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77A35" w14:textId="3C34FB04" w:rsidR="0055440C" w:rsidRDefault="002F0AFB" w:rsidP="00327A9B">
      <w:pPr>
        <w:spacing w:after="0" w:line="240" w:lineRule="auto"/>
        <w:rPr>
          <w:rFonts w:ascii="Century Tat" w:eastAsia="Times New Roman" w:hAnsi="Century Tat"/>
          <w:b/>
          <w:lang w:eastAsia="ru-RU"/>
        </w:rPr>
      </w:pPr>
      <w:r>
        <w:rPr>
          <w:rFonts w:ascii="Century Tat" w:eastAsia="Times New Roman" w:hAnsi="Century Tat"/>
          <w:b/>
          <w:lang w:eastAsia="ru-RU"/>
        </w:rPr>
        <w:t>ПРОЕКТ</w:t>
      </w:r>
    </w:p>
    <w:p w14:paraId="578E9182" w14:textId="77777777" w:rsidR="002F0AFB" w:rsidRDefault="002F0AFB" w:rsidP="00327A9B">
      <w:pPr>
        <w:spacing w:after="0" w:line="240" w:lineRule="auto"/>
        <w:rPr>
          <w:rFonts w:ascii="Century Tat" w:eastAsia="Times New Roman" w:hAnsi="Century Tat"/>
          <w:b/>
          <w:lang w:eastAsia="ru-RU"/>
        </w:rPr>
      </w:pPr>
    </w:p>
    <w:p w14:paraId="137105E4" w14:textId="77777777" w:rsidR="002F0AFB" w:rsidRDefault="002F0AFB" w:rsidP="00327A9B">
      <w:pPr>
        <w:spacing w:after="0" w:line="240" w:lineRule="auto"/>
        <w:rPr>
          <w:rFonts w:ascii="Century Tat" w:eastAsia="Times New Roman" w:hAnsi="Century Tat"/>
          <w:b/>
          <w:lang w:eastAsia="ru-RU"/>
        </w:rPr>
      </w:pPr>
    </w:p>
    <w:p w14:paraId="71FBB140" w14:textId="77777777" w:rsidR="002F0AFB" w:rsidRDefault="002F0AFB" w:rsidP="00327A9B">
      <w:pPr>
        <w:spacing w:after="0" w:line="240" w:lineRule="auto"/>
        <w:rPr>
          <w:rFonts w:ascii="Century Tat" w:eastAsia="Times New Roman" w:hAnsi="Century Tat"/>
          <w:b/>
          <w:lang w:eastAsia="ru-RU"/>
        </w:rPr>
      </w:pPr>
    </w:p>
    <w:p w14:paraId="5FCBD1A5" w14:textId="77777777" w:rsidR="002F0AFB" w:rsidRPr="00327A9B" w:rsidRDefault="002F0AFB" w:rsidP="00327A9B">
      <w:pPr>
        <w:spacing w:after="0" w:line="240" w:lineRule="auto"/>
        <w:rPr>
          <w:rFonts w:eastAsia="Times New Roman"/>
          <w:b/>
          <w:lang w:eastAsia="ru-RU"/>
        </w:rPr>
      </w:pPr>
    </w:p>
    <w:p w14:paraId="5CF89111" w14:textId="45CC8BA0" w:rsidR="0055440C" w:rsidRPr="00327A9B" w:rsidRDefault="005B77E7" w:rsidP="00327A9B">
      <w:pPr>
        <w:widowControl w:val="0"/>
        <w:autoSpaceDE w:val="0"/>
        <w:autoSpaceDN w:val="0"/>
        <w:adjustRightInd w:val="0"/>
        <w:spacing w:after="0" w:line="240" w:lineRule="auto"/>
        <w:ind w:firstLine="567"/>
        <w:jc w:val="center"/>
        <w:rPr>
          <w:b/>
          <w:bCs/>
        </w:rPr>
      </w:pPr>
      <w:r>
        <w:rPr>
          <w:b/>
        </w:rPr>
        <w:t xml:space="preserve">Об утверждении Административного регламента предоставления </w:t>
      </w:r>
      <w:proofErr w:type="spellStart"/>
      <w:r>
        <w:rPr>
          <w:b/>
        </w:rPr>
        <w:t>мун</w:t>
      </w:r>
      <w:proofErr w:type="gramStart"/>
      <w:r>
        <w:rPr>
          <w:b/>
        </w:rPr>
        <w:t>и</w:t>
      </w:r>
      <w:proofErr w:type="spellEnd"/>
      <w:r w:rsidR="000759A7">
        <w:rPr>
          <w:b/>
        </w:rPr>
        <w:t>-</w:t>
      </w:r>
      <w:proofErr w:type="gramEnd"/>
      <w:r w:rsidR="000759A7">
        <w:rPr>
          <w:b/>
        </w:rPr>
        <w:t xml:space="preserve"> </w:t>
      </w:r>
      <w:proofErr w:type="spellStart"/>
      <w:r>
        <w:rPr>
          <w:b/>
        </w:rPr>
        <w:t>ципальной</w:t>
      </w:r>
      <w:proofErr w:type="spellEnd"/>
      <w:r>
        <w:rPr>
          <w:b/>
        </w:rPr>
        <w:t xml:space="preserve">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w:t>
      </w:r>
      <w:r w:rsidR="000759A7">
        <w:rPr>
          <w:b/>
          <w:bCs/>
        </w:rPr>
        <w:t>-</w:t>
      </w:r>
      <w:proofErr w:type="spellStart"/>
      <w:r>
        <w:rPr>
          <w:b/>
          <w:bCs/>
        </w:rPr>
        <w:t>ного</w:t>
      </w:r>
      <w:proofErr w:type="spellEnd"/>
      <w:r>
        <w:rPr>
          <w:b/>
          <w:bCs/>
        </w:rPr>
        <w:t xml:space="preserve"> строительства</w:t>
      </w:r>
      <w:r>
        <w:rPr>
          <w:rFonts w:eastAsiaTheme="minorEastAsia"/>
          <w:b/>
          <w:bCs/>
        </w:rPr>
        <w:t>»</w:t>
      </w:r>
      <w:r w:rsidR="00E01A54">
        <w:rPr>
          <w:b/>
          <w:bCs/>
        </w:rPr>
        <w:t xml:space="preserve"> </w:t>
      </w:r>
      <w:r>
        <w:rPr>
          <w:b/>
          <w:bCs/>
        </w:rPr>
        <w:t xml:space="preserve">в </w:t>
      </w:r>
      <w:r w:rsidR="00E01A54" w:rsidRPr="00E01A54">
        <w:rPr>
          <w:b/>
          <w:bCs/>
        </w:rPr>
        <w:t xml:space="preserve">сельском поселении </w:t>
      </w:r>
      <w:proofErr w:type="spellStart"/>
      <w:r w:rsidR="000759A7">
        <w:rPr>
          <w:b/>
          <w:bCs/>
        </w:rPr>
        <w:t>Енебей-Урсаевский</w:t>
      </w:r>
      <w:proofErr w:type="spellEnd"/>
      <w:r w:rsidR="00E01A54" w:rsidRPr="00E01A54">
        <w:rPr>
          <w:b/>
          <w:bCs/>
        </w:rPr>
        <w:t xml:space="preserve"> сельсовет МР </w:t>
      </w:r>
      <w:proofErr w:type="spellStart"/>
      <w:r w:rsidR="00E01A54" w:rsidRPr="00E01A54">
        <w:rPr>
          <w:b/>
          <w:bCs/>
        </w:rPr>
        <w:t>Миякинский</w:t>
      </w:r>
      <w:proofErr w:type="spellEnd"/>
      <w:r w:rsidR="00E01A54" w:rsidRPr="00E01A54">
        <w:rPr>
          <w:b/>
          <w:bCs/>
        </w:rPr>
        <w:t xml:space="preserve"> район РБ</w:t>
      </w:r>
    </w:p>
    <w:p w14:paraId="591B640F" w14:textId="394ED0A8" w:rsidR="0055440C" w:rsidRDefault="005B77E7" w:rsidP="00327A9B">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01A54">
        <w:t>сельского</w:t>
      </w:r>
      <w:r w:rsidR="00E01A54" w:rsidRPr="003B1990">
        <w:t xml:space="preserve"> поселени</w:t>
      </w:r>
      <w:r w:rsidR="00E01A54">
        <w:t>я</w:t>
      </w:r>
      <w:r w:rsidR="00E01A54" w:rsidRPr="003B1990">
        <w:t xml:space="preserve"> </w:t>
      </w:r>
      <w:proofErr w:type="spellStart"/>
      <w:r w:rsidR="000759A7">
        <w:t>Енебей-Урсаевский</w:t>
      </w:r>
      <w:proofErr w:type="spellEnd"/>
      <w:r w:rsidR="00E01A54" w:rsidRPr="003B1990">
        <w:t xml:space="preserve"> сельсовет МР </w:t>
      </w:r>
      <w:proofErr w:type="spellStart"/>
      <w:r w:rsidR="00E01A54" w:rsidRPr="003B1990">
        <w:t>Миякинский</w:t>
      </w:r>
      <w:proofErr w:type="spellEnd"/>
      <w:r w:rsidR="00E01A54" w:rsidRPr="003B1990">
        <w:t xml:space="preserve"> район РБ</w:t>
      </w:r>
      <w:r w:rsidR="00327A9B">
        <w:t xml:space="preserve">,   </w:t>
      </w:r>
      <w:r>
        <w:t>ПОСТАНОВЛЯЕТ:</w:t>
      </w:r>
    </w:p>
    <w:p w14:paraId="2BD34880" w14:textId="41996F2D" w:rsidR="00E01A54" w:rsidRDefault="000759A7" w:rsidP="000759A7">
      <w:pPr>
        <w:widowControl w:val="0"/>
        <w:tabs>
          <w:tab w:val="left" w:pos="0"/>
        </w:tabs>
        <w:spacing w:after="0" w:line="240" w:lineRule="auto"/>
        <w:ind w:firstLine="567"/>
        <w:jc w:val="both"/>
      </w:pPr>
      <w:r>
        <w:t xml:space="preserve">1. </w:t>
      </w:r>
      <w:r w:rsidR="005B77E7">
        <w:t xml:space="preserve">Утвердить Административный регламент предоставления муниципальной услуги </w:t>
      </w:r>
      <w:r w:rsidR="005B77E7" w:rsidRPr="000759A7">
        <w:rPr>
          <w:rFonts w:eastAsiaTheme="minorEastAsia"/>
          <w:bCs/>
        </w:rPr>
        <w:t>«</w:t>
      </w:r>
      <w:r w:rsidR="005B77E7" w:rsidRPr="000759A7">
        <w:rPr>
          <w:bCs/>
        </w:rPr>
        <w:t>Предостав</w:t>
      </w:r>
      <w:r>
        <w:rPr>
          <w:bCs/>
        </w:rPr>
        <w:t xml:space="preserve">ление разрешения на отклонение </w:t>
      </w:r>
      <w:r w:rsidR="005B77E7" w:rsidRPr="000759A7">
        <w:rPr>
          <w:bCs/>
        </w:rPr>
        <w:t>от предельных параметров разрешенного строительства, реконструкции объектов капитального строительства</w:t>
      </w:r>
      <w:r w:rsidR="005B77E7" w:rsidRPr="000759A7">
        <w:rPr>
          <w:rFonts w:eastAsiaTheme="minorEastAsia"/>
          <w:bCs/>
        </w:rPr>
        <w:t>»</w:t>
      </w:r>
      <w:r w:rsidR="00E01A54" w:rsidRPr="000759A7">
        <w:rPr>
          <w:rFonts w:eastAsiaTheme="minorEastAsia"/>
          <w:bCs/>
        </w:rPr>
        <w:t xml:space="preserve"> </w:t>
      </w:r>
      <w:r w:rsidR="005B77E7" w:rsidRPr="000759A7">
        <w:rPr>
          <w:bCs/>
        </w:rPr>
        <w:t xml:space="preserve">в </w:t>
      </w:r>
      <w:r w:rsidR="00E01A54" w:rsidRPr="00E01A54">
        <w:t xml:space="preserve">сельском поселении </w:t>
      </w:r>
      <w:proofErr w:type="spellStart"/>
      <w:r>
        <w:t>Енебей-Урсаевский</w:t>
      </w:r>
      <w:proofErr w:type="spellEnd"/>
      <w:r w:rsidR="00E01A54" w:rsidRPr="00E01A54">
        <w:t xml:space="preserve"> с</w:t>
      </w:r>
      <w:r>
        <w:t xml:space="preserve">ельсовет МР </w:t>
      </w:r>
      <w:proofErr w:type="spellStart"/>
      <w:r>
        <w:t>Миякинский</w:t>
      </w:r>
      <w:proofErr w:type="spellEnd"/>
      <w:r>
        <w:t xml:space="preserve"> район РБ.</w:t>
      </w:r>
    </w:p>
    <w:p w14:paraId="3F9E162A" w14:textId="2A54FA16" w:rsidR="000759A7" w:rsidRDefault="000759A7" w:rsidP="000759A7">
      <w:pPr>
        <w:widowControl w:val="0"/>
        <w:tabs>
          <w:tab w:val="left" w:pos="567"/>
        </w:tabs>
        <w:spacing w:after="0" w:line="240" w:lineRule="auto"/>
        <w:ind w:firstLine="567"/>
        <w:jc w:val="both"/>
      </w:pPr>
      <w:r>
        <w:t>2. Признать утратившим силу постановление № 61 от 13.08.2020 г. «</w:t>
      </w:r>
      <w:r w:rsidRPr="000759A7">
        <w:rPr>
          <w:bCs/>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sidRPr="000759A7">
        <w:rPr>
          <w:bCs/>
        </w:rPr>
        <w:t>Енебей-Урсаевский</w:t>
      </w:r>
      <w:proofErr w:type="spellEnd"/>
      <w:r w:rsidRPr="000759A7">
        <w:rPr>
          <w:bCs/>
        </w:rPr>
        <w:t xml:space="preserve"> сельсовет муниципального района </w:t>
      </w:r>
      <w:proofErr w:type="spellStart"/>
      <w:r w:rsidRPr="000759A7">
        <w:rPr>
          <w:bCs/>
        </w:rPr>
        <w:t>Миякинский</w:t>
      </w:r>
      <w:proofErr w:type="spellEnd"/>
      <w:r w:rsidRPr="000759A7">
        <w:rPr>
          <w:bCs/>
        </w:rPr>
        <w:t xml:space="preserve"> район Республики Башкортостан».</w:t>
      </w:r>
    </w:p>
    <w:p w14:paraId="0EAE21FA" w14:textId="190AF00B" w:rsidR="0055440C" w:rsidRPr="00E01A54" w:rsidRDefault="000759A7" w:rsidP="000759A7">
      <w:pPr>
        <w:widowControl w:val="0"/>
        <w:tabs>
          <w:tab w:val="left" w:pos="567"/>
        </w:tabs>
        <w:spacing w:after="0" w:line="240" w:lineRule="auto"/>
        <w:ind w:firstLine="567"/>
        <w:jc w:val="both"/>
      </w:pPr>
      <w:r>
        <w:t xml:space="preserve">3. </w:t>
      </w:r>
      <w:r w:rsidR="005B77E7">
        <w:t>Настоящее постановление вступает в силу на следующий день, после дня его официального опубликования (обнародования).</w:t>
      </w:r>
    </w:p>
    <w:p w14:paraId="6638C30B" w14:textId="53A78580" w:rsidR="00E01A54" w:rsidRPr="000759A7" w:rsidRDefault="000759A7" w:rsidP="000759A7">
      <w:pPr>
        <w:widowControl w:val="0"/>
        <w:autoSpaceDE w:val="0"/>
        <w:autoSpaceDN w:val="0"/>
        <w:adjustRightInd w:val="0"/>
        <w:spacing w:after="0" w:line="240" w:lineRule="auto"/>
        <w:ind w:firstLine="567"/>
        <w:jc w:val="both"/>
        <w:rPr>
          <w:bCs/>
          <w:sz w:val="20"/>
          <w:szCs w:val="20"/>
        </w:rPr>
      </w:pPr>
      <w:r>
        <w:rPr>
          <w:rFonts w:eastAsia="Times New Roman"/>
          <w:lang w:eastAsia="ru-RU"/>
        </w:rPr>
        <w:t xml:space="preserve">4. </w:t>
      </w:r>
      <w:r w:rsidR="005B77E7" w:rsidRPr="000759A7">
        <w:rPr>
          <w:rFonts w:eastAsia="Times New Roman"/>
          <w:lang w:eastAsia="ru-RU"/>
        </w:rPr>
        <w:t xml:space="preserve">Настоящее постановление опубликовать (обнародовать) </w:t>
      </w:r>
      <w:r w:rsidR="00E01A54" w:rsidRPr="000759A7">
        <w:rPr>
          <w:rFonts w:eastAsia="Times New Roman"/>
          <w:lang w:eastAsia="ru-RU"/>
        </w:rPr>
        <w:t>на официальном сайте администрации сельского поселения в информационно-телекоммуникационной сети «Интернет».</w:t>
      </w:r>
    </w:p>
    <w:p w14:paraId="11961DCD" w14:textId="484FAED2" w:rsidR="0031135D" w:rsidRDefault="000759A7" w:rsidP="000759A7">
      <w:pPr>
        <w:widowControl w:val="0"/>
        <w:autoSpaceDE w:val="0"/>
        <w:autoSpaceDN w:val="0"/>
        <w:adjustRightInd w:val="0"/>
        <w:spacing w:after="0" w:line="240" w:lineRule="auto"/>
        <w:ind w:firstLine="567"/>
        <w:jc w:val="both"/>
      </w:pPr>
      <w:r>
        <w:t xml:space="preserve">5. </w:t>
      </w:r>
      <w:proofErr w:type="gramStart"/>
      <w:r w:rsidR="005B77E7">
        <w:t>Контроль за</w:t>
      </w:r>
      <w:proofErr w:type="gramEnd"/>
      <w:r w:rsidR="005B77E7">
        <w:t xml:space="preserve"> исполнением настоящего постановления </w:t>
      </w:r>
      <w:r w:rsidR="00E01A54">
        <w:t>оставляю за собой</w:t>
      </w:r>
      <w:r w:rsidR="005B77E7">
        <w:t>.</w:t>
      </w:r>
    </w:p>
    <w:p w14:paraId="531548A0" w14:textId="77777777" w:rsidR="00327A9B" w:rsidRPr="000759A7" w:rsidRDefault="00327A9B" w:rsidP="000759A7">
      <w:pPr>
        <w:widowControl w:val="0"/>
        <w:autoSpaceDE w:val="0"/>
        <w:autoSpaceDN w:val="0"/>
        <w:adjustRightInd w:val="0"/>
        <w:spacing w:after="0" w:line="240" w:lineRule="auto"/>
        <w:ind w:firstLine="567"/>
        <w:jc w:val="both"/>
        <w:rPr>
          <w:bCs/>
          <w:sz w:val="20"/>
          <w:szCs w:val="20"/>
        </w:rPr>
      </w:pPr>
    </w:p>
    <w:p w14:paraId="2C6883FD" w14:textId="5D2B111C" w:rsidR="0031135D" w:rsidRPr="0031135D" w:rsidRDefault="0031135D" w:rsidP="0031135D">
      <w:pPr>
        <w:spacing w:after="0" w:line="240" w:lineRule="auto"/>
        <w:rPr>
          <w:rFonts w:eastAsia="Times New Roman"/>
          <w:sz w:val="24"/>
          <w:szCs w:val="24"/>
          <w:lang w:eastAsia="ru-RU"/>
        </w:rPr>
      </w:pPr>
    </w:p>
    <w:p w14:paraId="2C16BD66" w14:textId="77777777" w:rsidR="002F0AFB" w:rsidRDefault="002F0AFB">
      <w:pPr>
        <w:tabs>
          <w:tab w:val="left" w:pos="7425"/>
        </w:tabs>
        <w:spacing w:after="0" w:line="240" w:lineRule="auto"/>
        <w:ind w:firstLine="851"/>
        <w:jc w:val="right"/>
        <w:rPr>
          <w:sz w:val="24"/>
          <w:szCs w:val="24"/>
        </w:rPr>
      </w:pPr>
    </w:p>
    <w:p w14:paraId="7F6CAEF8" w14:textId="77777777" w:rsidR="002F0AFB" w:rsidRDefault="002F0AFB">
      <w:pPr>
        <w:tabs>
          <w:tab w:val="left" w:pos="7425"/>
        </w:tabs>
        <w:spacing w:after="0" w:line="240" w:lineRule="auto"/>
        <w:ind w:firstLine="851"/>
        <w:jc w:val="right"/>
        <w:rPr>
          <w:sz w:val="24"/>
          <w:szCs w:val="24"/>
        </w:rPr>
      </w:pPr>
    </w:p>
    <w:p w14:paraId="078153C9" w14:textId="77777777" w:rsidR="002F0AFB" w:rsidRDefault="002F0AFB">
      <w:pPr>
        <w:tabs>
          <w:tab w:val="left" w:pos="7425"/>
        </w:tabs>
        <w:spacing w:after="0" w:line="240" w:lineRule="auto"/>
        <w:ind w:firstLine="851"/>
        <w:jc w:val="right"/>
        <w:rPr>
          <w:sz w:val="24"/>
          <w:szCs w:val="24"/>
        </w:rPr>
      </w:pPr>
    </w:p>
    <w:p w14:paraId="07780AE2" w14:textId="77777777" w:rsidR="002F0AFB" w:rsidRDefault="002F0AFB">
      <w:pPr>
        <w:tabs>
          <w:tab w:val="left" w:pos="7425"/>
        </w:tabs>
        <w:spacing w:after="0" w:line="240" w:lineRule="auto"/>
        <w:ind w:firstLine="851"/>
        <w:jc w:val="right"/>
        <w:rPr>
          <w:sz w:val="24"/>
          <w:szCs w:val="24"/>
        </w:rPr>
      </w:pPr>
    </w:p>
    <w:p w14:paraId="234630CF" w14:textId="77777777" w:rsidR="002F0AFB" w:rsidRDefault="002F0AFB">
      <w:pPr>
        <w:tabs>
          <w:tab w:val="left" w:pos="7425"/>
        </w:tabs>
        <w:spacing w:after="0" w:line="240" w:lineRule="auto"/>
        <w:ind w:firstLine="851"/>
        <w:jc w:val="right"/>
        <w:rPr>
          <w:sz w:val="24"/>
          <w:szCs w:val="24"/>
        </w:rPr>
      </w:pPr>
    </w:p>
    <w:p w14:paraId="56CB2B39" w14:textId="77777777" w:rsidR="002F0AFB" w:rsidRDefault="002F0AFB">
      <w:pPr>
        <w:tabs>
          <w:tab w:val="left" w:pos="7425"/>
        </w:tabs>
        <w:spacing w:after="0" w:line="240" w:lineRule="auto"/>
        <w:ind w:firstLine="851"/>
        <w:jc w:val="right"/>
        <w:rPr>
          <w:sz w:val="24"/>
          <w:szCs w:val="24"/>
        </w:rPr>
      </w:pPr>
    </w:p>
    <w:p w14:paraId="4B46021F" w14:textId="77777777" w:rsidR="002F0AFB" w:rsidRDefault="002F0AFB">
      <w:pPr>
        <w:tabs>
          <w:tab w:val="left" w:pos="7425"/>
        </w:tabs>
        <w:spacing w:after="0" w:line="240" w:lineRule="auto"/>
        <w:ind w:firstLine="851"/>
        <w:jc w:val="right"/>
        <w:rPr>
          <w:sz w:val="24"/>
          <w:szCs w:val="24"/>
        </w:rPr>
      </w:pPr>
    </w:p>
    <w:p w14:paraId="68F95A6F" w14:textId="77777777" w:rsidR="0055440C" w:rsidRPr="006502F8" w:rsidRDefault="005B77E7">
      <w:pPr>
        <w:tabs>
          <w:tab w:val="left" w:pos="7425"/>
        </w:tabs>
        <w:spacing w:after="0" w:line="240" w:lineRule="auto"/>
        <w:ind w:firstLine="851"/>
        <w:jc w:val="right"/>
        <w:rPr>
          <w:sz w:val="24"/>
          <w:szCs w:val="24"/>
        </w:rPr>
      </w:pPr>
      <w:r w:rsidRPr="006502F8">
        <w:rPr>
          <w:sz w:val="24"/>
          <w:szCs w:val="24"/>
        </w:rPr>
        <w:lastRenderedPageBreak/>
        <w:t>Утвержден</w:t>
      </w:r>
    </w:p>
    <w:p w14:paraId="410F55CD" w14:textId="77777777" w:rsidR="0055440C" w:rsidRPr="006502F8" w:rsidRDefault="005B77E7">
      <w:pPr>
        <w:widowControl w:val="0"/>
        <w:autoSpaceDE w:val="0"/>
        <w:autoSpaceDN w:val="0"/>
        <w:adjustRightInd w:val="0"/>
        <w:spacing w:after="0" w:line="240" w:lineRule="auto"/>
        <w:ind w:firstLine="851"/>
        <w:jc w:val="right"/>
        <w:rPr>
          <w:sz w:val="24"/>
          <w:szCs w:val="24"/>
        </w:rPr>
      </w:pPr>
      <w:r w:rsidRPr="006502F8">
        <w:rPr>
          <w:sz w:val="24"/>
          <w:szCs w:val="24"/>
        </w:rPr>
        <w:t>постановлением Администрации</w:t>
      </w:r>
    </w:p>
    <w:p w14:paraId="0EB203AF" w14:textId="22D93FB8" w:rsidR="00E01A54" w:rsidRPr="006502F8" w:rsidRDefault="00E01A54" w:rsidP="00E01A54">
      <w:pPr>
        <w:widowControl w:val="0"/>
        <w:autoSpaceDE w:val="0"/>
        <w:autoSpaceDN w:val="0"/>
        <w:adjustRightInd w:val="0"/>
        <w:spacing w:after="0" w:line="240" w:lineRule="auto"/>
        <w:ind w:firstLine="851"/>
        <w:jc w:val="right"/>
        <w:rPr>
          <w:sz w:val="24"/>
          <w:szCs w:val="24"/>
        </w:rPr>
      </w:pPr>
      <w:r w:rsidRPr="006502F8">
        <w:rPr>
          <w:sz w:val="24"/>
          <w:szCs w:val="24"/>
        </w:rPr>
        <w:t xml:space="preserve">СП  </w:t>
      </w:r>
      <w:proofErr w:type="spellStart"/>
      <w:r w:rsidR="000759A7">
        <w:rPr>
          <w:sz w:val="24"/>
          <w:szCs w:val="24"/>
        </w:rPr>
        <w:t>Енебей-Урсаевский</w:t>
      </w:r>
      <w:proofErr w:type="spellEnd"/>
      <w:r w:rsidRPr="006502F8">
        <w:rPr>
          <w:sz w:val="24"/>
          <w:szCs w:val="24"/>
        </w:rPr>
        <w:t xml:space="preserve">  СС МР</w:t>
      </w:r>
    </w:p>
    <w:p w14:paraId="11ECDFB6" w14:textId="77777777" w:rsidR="00E01A54" w:rsidRPr="006502F8" w:rsidRDefault="00E01A54" w:rsidP="00E01A54">
      <w:pPr>
        <w:widowControl w:val="0"/>
        <w:autoSpaceDE w:val="0"/>
        <w:autoSpaceDN w:val="0"/>
        <w:adjustRightInd w:val="0"/>
        <w:spacing w:after="0" w:line="240" w:lineRule="auto"/>
        <w:ind w:firstLine="851"/>
        <w:jc w:val="right"/>
        <w:rPr>
          <w:sz w:val="24"/>
          <w:szCs w:val="24"/>
        </w:rPr>
      </w:pPr>
      <w:r w:rsidRPr="006502F8">
        <w:rPr>
          <w:sz w:val="24"/>
          <w:szCs w:val="24"/>
        </w:rPr>
        <w:t>Миякинский район РБ</w:t>
      </w:r>
    </w:p>
    <w:p w14:paraId="4CD9ADAF" w14:textId="197A8BFD" w:rsidR="0055440C" w:rsidRPr="006502F8" w:rsidRDefault="0031135D" w:rsidP="00E01A54">
      <w:pPr>
        <w:widowControl w:val="0"/>
        <w:autoSpaceDE w:val="0"/>
        <w:autoSpaceDN w:val="0"/>
        <w:adjustRightInd w:val="0"/>
        <w:spacing w:after="0" w:line="240" w:lineRule="auto"/>
        <w:ind w:firstLine="851"/>
        <w:jc w:val="right"/>
        <w:rPr>
          <w:b/>
          <w:sz w:val="24"/>
          <w:szCs w:val="24"/>
        </w:rPr>
      </w:pPr>
      <w:r>
        <w:rPr>
          <w:sz w:val="24"/>
          <w:szCs w:val="24"/>
        </w:rPr>
        <w:t xml:space="preserve">от </w:t>
      </w:r>
      <w:r w:rsidR="002F0AFB">
        <w:rPr>
          <w:sz w:val="24"/>
          <w:szCs w:val="24"/>
        </w:rPr>
        <w:t xml:space="preserve">   </w:t>
      </w:r>
      <w:r>
        <w:rPr>
          <w:sz w:val="24"/>
          <w:szCs w:val="24"/>
        </w:rPr>
        <w:t>2022 года</w:t>
      </w:r>
      <w:r w:rsidR="00327A9B">
        <w:rPr>
          <w:sz w:val="24"/>
          <w:szCs w:val="24"/>
        </w:rPr>
        <w:t xml:space="preserve"> </w:t>
      </w:r>
      <w:r>
        <w:rPr>
          <w:sz w:val="24"/>
          <w:szCs w:val="24"/>
        </w:rPr>
        <w:t xml:space="preserve"> №</w:t>
      </w:r>
      <w:r w:rsidR="00327A9B">
        <w:rPr>
          <w:sz w:val="24"/>
          <w:szCs w:val="24"/>
        </w:rPr>
        <w:t xml:space="preserve"> </w:t>
      </w:r>
      <w:r w:rsidR="002F0AFB">
        <w:rPr>
          <w:sz w:val="24"/>
          <w:szCs w:val="24"/>
        </w:rPr>
        <w:t xml:space="preserve"> </w:t>
      </w:r>
      <w:bookmarkStart w:id="0" w:name="_GoBack"/>
      <w:bookmarkEnd w:id="0"/>
    </w:p>
    <w:p w14:paraId="55E8EF2F" w14:textId="77777777" w:rsidR="0055440C" w:rsidRPr="006502F8" w:rsidRDefault="0055440C">
      <w:pPr>
        <w:widowControl w:val="0"/>
        <w:spacing w:after="0" w:line="240" w:lineRule="auto"/>
        <w:ind w:firstLine="567"/>
        <w:contextualSpacing/>
        <w:jc w:val="center"/>
        <w:rPr>
          <w:b/>
          <w:sz w:val="24"/>
          <w:szCs w:val="24"/>
        </w:rPr>
      </w:pPr>
    </w:p>
    <w:p w14:paraId="49D2412C" w14:textId="16942AEA" w:rsidR="0055440C" w:rsidRPr="00327A9B" w:rsidRDefault="005B77E7" w:rsidP="00327A9B">
      <w:pPr>
        <w:widowControl w:val="0"/>
        <w:autoSpaceDE w:val="0"/>
        <w:autoSpaceDN w:val="0"/>
        <w:adjustRightInd w:val="0"/>
        <w:spacing w:after="0" w:line="240" w:lineRule="auto"/>
        <w:jc w:val="center"/>
        <w:rPr>
          <w:b/>
          <w:bCs/>
        </w:rPr>
      </w:pPr>
      <w:r w:rsidRPr="00327A9B">
        <w:rPr>
          <w:b/>
        </w:rPr>
        <w:t xml:space="preserve">Административный регламент предоставления муниципальной услуги </w:t>
      </w:r>
      <w:r w:rsidRPr="00327A9B">
        <w:rPr>
          <w:rFonts w:eastAsiaTheme="minorEastAsia"/>
          <w:b/>
          <w:bCs/>
        </w:rPr>
        <w:t>«</w:t>
      </w:r>
      <w:proofErr w:type="gramStart"/>
      <w:r w:rsidRPr="00327A9B">
        <w:rPr>
          <w:b/>
          <w:bCs/>
        </w:rPr>
        <w:t>Пре</w:t>
      </w:r>
      <w:r w:rsidR="00327A9B">
        <w:rPr>
          <w:b/>
          <w:bCs/>
        </w:rPr>
        <w:t>-</w:t>
      </w:r>
      <w:r w:rsidRPr="00327A9B">
        <w:rPr>
          <w:b/>
          <w:bCs/>
        </w:rPr>
        <w:t>доставление</w:t>
      </w:r>
      <w:proofErr w:type="gramEnd"/>
      <w:r w:rsidRPr="00327A9B">
        <w:rPr>
          <w:b/>
          <w:bCs/>
        </w:rPr>
        <w:t xml:space="preserve"> разрешения на отклонение от предельных параметров разрешен</w:t>
      </w:r>
      <w:r w:rsidR="00327A9B">
        <w:rPr>
          <w:b/>
          <w:bCs/>
        </w:rPr>
        <w:t>-</w:t>
      </w:r>
      <w:proofErr w:type="spellStart"/>
      <w:r w:rsidRPr="00327A9B">
        <w:rPr>
          <w:b/>
          <w:bCs/>
        </w:rPr>
        <w:t>ного</w:t>
      </w:r>
      <w:proofErr w:type="spellEnd"/>
      <w:r w:rsidRPr="00327A9B">
        <w:rPr>
          <w:b/>
          <w:bCs/>
        </w:rPr>
        <w:t xml:space="preserve"> строительства, реконструкции объектов капитального строительства</w:t>
      </w:r>
      <w:r w:rsidRPr="00327A9B">
        <w:rPr>
          <w:rFonts w:eastAsiaTheme="minorEastAsia"/>
          <w:b/>
          <w:bCs/>
        </w:rPr>
        <w:t xml:space="preserve">» </w:t>
      </w:r>
      <w:r w:rsidRPr="00327A9B">
        <w:rPr>
          <w:b/>
          <w:bCs/>
        </w:rPr>
        <w:t xml:space="preserve">в </w:t>
      </w:r>
      <w:r w:rsidR="00E01A54" w:rsidRPr="00327A9B">
        <w:rPr>
          <w:b/>
          <w:bCs/>
        </w:rPr>
        <w:t xml:space="preserve">сельском поселении </w:t>
      </w:r>
      <w:proofErr w:type="spellStart"/>
      <w:r w:rsidR="000759A7" w:rsidRPr="00327A9B">
        <w:rPr>
          <w:b/>
          <w:bCs/>
        </w:rPr>
        <w:t>Енебей-Урсаевский</w:t>
      </w:r>
      <w:proofErr w:type="spellEnd"/>
      <w:r w:rsidR="00E01A54" w:rsidRPr="00327A9B">
        <w:rPr>
          <w:b/>
          <w:bCs/>
        </w:rPr>
        <w:t xml:space="preserve"> сельсовет МР </w:t>
      </w:r>
      <w:proofErr w:type="spellStart"/>
      <w:r w:rsidR="00E01A54" w:rsidRPr="00327A9B">
        <w:rPr>
          <w:b/>
          <w:bCs/>
        </w:rPr>
        <w:t>Миякинский</w:t>
      </w:r>
      <w:proofErr w:type="spellEnd"/>
      <w:r w:rsidR="00E01A54" w:rsidRPr="00327A9B">
        <w:rPr>
          <w:b/>
          <w:bCs/>
        </w:rPr>
        <w:t xml:space="preserve"> район РБ</w:t>
      </w:r>
    </w:p>
    <w:p w14:paraId="221B17E4" w14:textId="77777777" w:rsidR="0055440C" w:rsidRPr="00327A9B" w:rsidRDefault="0055440C">
      <w:pPr>
        <w:autoSpaceDE w:val="0"/>
        <w:autoSpaceDN w:val="0"/>
        <w:adjustRightInd w:val="0"/>
        <w:spacing w:after="0" w:line="240" w:lineRule="auto"/>
        <w:ind w:firstLine="709"/>
        <w:jc w:val="center"/>
        <w:outlineLvl w:val="0"/>
        <w:rPr>
          <w:b/>
          <w:bCs/>
        </w:rPr>
      </w:pPr>
    </w:p>
    <w:p w14:paraId="047056AE" w14:textId="77777777" w:rsidR="0055440C" w:rsidRPr="00327A9B" w:rsidRDefault="005B77E7">
      <w:pPr>
        <w:autoSpaceDE w:val="0"/>
        <w:autoSpaceDN w:val="0"/>
        <w:adjustRightInd w:val="0"/>
        <w:spacing w:after="0" w:line="240" w:lineRule="auto"/>
        <w:jc w:val="center"/>
        <w:outlineLvl w:val="0"/>
        <w:rPr>
          <w:b/>
          <w:bCs/>
        </w:rPr>
      </w:pPr>
      <w:r w:rsidRPr="00327A9B">
        <w:rPr>
          <w:b/>
          <w:bCs/>
        </w:rPr>
        <w:t>I. Общие положения</w:t>
      </w:r>
    </w:p>
    <w:p w14:paraId="64BA044F" w14:textId="77777777" w:rsidR="0055440C" w:rsidRPr="00327A9B" w:rsidRDefault="0055440C">
      <w:pPr>
        <w:autoSpaceDE w:val="0"/>
        <w:autoSpaceDN w:val="0"/>
        <w:adjustRightInd w:val="0"/>
        <w:spacing w:after="0" w:line="240" w:lineRule="auto"/>
        <w:ind w:firstLine="709"/>
        <w:jc w:val="center"/>
      </w:pPr>
    </w:p>
    <w:p w14:paraId="0948199D" w14:textId="05EB2898" w:rsidR="0055440C" w:rsidRPr="00327A9B" w:rsidRDefault="005B77E7" w:rsidP="00095F72">
      <w:pPr>
        <w:autoSpaceDE w:val="0"/>
        <w:autoSpaceDN w:val="0"/>
        <w:adjustRightInd w:val="0"/>
        <w:spacing w:after="0" w:line="240" w:lineRule="auto"/>
        <w:jc w:val="center"/>
        <w:outlineLvl w:val="1"/>
        <w:rPr>
          <w:b/>
          <w:bCs/>
        </w:rPr>
      </w:pPr>
      <w:r w:rsidRPr="00327A9B">
        <w:rPr>
          <w:b/>
          <w:bCs/>
        </w:rPr>
        <w:t>Предмет регулирования Административного регламента</w:t>
      </w:r>
    </w:p>
    <w:p w14:paraId="2EA43D69" w14:textId="61D1774B" w:rsidR="0055440C" w:rsidRPr="00327A9B" w:rsidRDefault="005B77E7" w:rsidP="00095F72">
      <w:pPr>
        <w:pStyle w:val="af9"/>
        <w:widowControl w:val="0"/>
        <w:numPr>
          <w:ilvl w:val="1"/>
          <w:numId w:val="5"/>
        </w:numPr>
        <w:tabs>
          <w:tab w:val="left" w:pos="0"/>
        </w:tabs>
        <w:spacing w:after="0" w:line="240" w:lineRule="auto"/>
        <w:ind w:left="0" w:firstLine="0"/>
        <w:jc w:val="both"/>
      </w:pPr>
      <w:proofErr w:type="gramStart"/>
      <w:r w:rsidRPr="00327A9B">
        <w:t>Административный регламент предоставления муниципальной услуги «</w:t>
      </w:r>
      <w:r w:rsidRPr="00327A9B">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27A9B">
        <w:t>» разработан в целях повышения качества и доступности предоставления муниципальной услу</w:t>
      </w:r>
      <w:r w:rsidR="00095F72" w:rsidRPr="00327A9B">
        <w:t xml:space="preserve">ги, определяет стандарт, сроки </w:t>
      </w:r>
      <w:r w:rsidRPr="00327A9B">
        <w:t xml:space="preserve">и последовательность действий (административных процедур) при осуществлении полномочий по представлению разрешений </w:t>
      </w:r>
      <w:r w:rsidRPr="00327A9B">
        <w:rPr>
          <w:bCs/>
        </w:rPr>
        <w:t>на отклонение от предельных параметров разрешенного строительства, реконструкции объектов капитального строительства</w:t>
      </w:r>
      <w:r w:rsidRPr="00327A9B">
        <w:t xml:space="preserve"> в </w:t>
      </w:r>
      <w:r w:rsidR="00E01A54" w:rsidRPr="00327A9B">
        <w:t xml:space="preserve">сельском поселении </w:t>
      </w:r>
      <w:proofErr w:type="spellStart"/>
      <w:r w:rsidR="000759A7" w:rsidRPr="00327A9B">
        <w:t>Енебей-Урсаевский</w:t>
      </w:r>
      <w:proofErr w:type="spellEnd"/>
      <w:r w:rsidR="00E01A54" w:rsidRPr="00327A9B">
        <w:t xml:space="preserve"> сельсовет МР </w:t>
      </w:r>
      <w:proofErr w:type="spellStart"/>
      <w:r w:rsidR="00E01A54" w:rsidRPr="00327A9B">
        <w:t>Миякинский</w:t>
      </w:r>
      <w:proofErr w:type="spellEnd"/>
      <w:proofErr w:type="gramEnd"/>
      <w:r w:rsidR="00E01A54" w:rsidRPr="00327A9B">
        <w:t xml:space="preserve"> район РБ </w:t>
      </w:r>
      <w:r w:rsidRPr="00327A9B">
        <w:t>(далее соответственно – Административный регламент, муниципальная услуга).</w:t>
      </w:r>
    </w:p>
    <w:p w14:paraId="6DD4BCA9" w14:textId="77777777" w:rsidR="0055440C" w:rsidRPr="00327A9B" w:rsidRDefault="005B77E7" w:rsidP="00095F72">
      <w:pPr>
        <w:pStyle w:val="af9"/>
        <w:numPr>
          <w:ilvl w:val="2"/>
          <w:numId w:val="5"/>
        </w:numPr>
        <w:autoSpaceDE w:val="0"/>
        <w:autoSpaceDN w:val="0"/>
        <w:adjustRightInd w:val="0"/>
        <w:spacing w:after="0" w:line="240" w:lineRule="auto"/>
        <w:ind w:left="0" w:firstLine="0"/>
        <w:jc w:val="both"/>
      </w:pPr>
      <w:r w:rsidRPr="00327A9B">
        <w:t>Предельные параметры разрешенного строительства, реконструкции объектов капитального строительства включают в себя</w:t>
      </w:r>
      <w:r w:rsidRPr="00327A9B">
        <w:rPr>
          <w:rStyle w:val="a4"/>
        </w:rPr>
        <w:footnoteReference w:id="1"/>
      </w:r>
      <w:r w:rsidRPr="00327A9B">
        <w:t xml:space="preserve">: </w:t>
      </w:r>
    </w:p>
    <w:p w14:paraId="233CEE43" w14:textId="77777777" w:rsidR="0055440C" w:rsidRPr="00327A9B" w:rsidRDefault="005B77E7" w:rsidP="00095F72">
      <w:pPr>
        <w:pStyle w:val="af9"/>
        <w:numPr>
          <w:ilvl w:val="0"/>
          <w:numId w:val="6"/>
        </w:numPr>
        <w:autoSpaceDE w:val="0"/>
        <w:autoSpaceDN w:val="0"/>
        <w:adjustRightInd w:val="0"/>
        <w:spacing w:after="0" w:line="240" w:lineRule="auto"/>
        <w:ind w:left="0" w:firstLine="0"/>
        <w:jc w:val="both"/>
      </w:pPr>
      <w:r w:rsidRPr="00327A9B">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327A9B" w:rsidRDefault="005B77E7" w:rsidP="00095F72">
      <w:pPr>
        <w:pStyle w:val="af9"/>
        <w:numPr>
          <w:ilvl w:val="0"/>
          <w:numId w:val="6"/>
        </w:numPr>
        <w:autoSpaceDE w:val="0"/>
        <w:autoSpaceDN w:val="0"/>
        <w:adjustRightInd w:val="0"/>
        <w:spacing w:after="0" w:line="240" w:lineRule="auto"/>
        <w:ind w:left="0" w:firstLine="0"/>
        <w:jc w:val="both"/>
      </w:pPr>
      <w:r w:rsidRPr="00327A9B">
        <w:t xml:space="preserve">предельное количество этажей или предельную высоту зданий, строений, сооружений; </w:t>
      </w:r>
    </w:p>
    <w:p w14:paraId="0CDB55A6" w14:textId="77777777" w:rsidR="0055440C" w:rsidRPr="00327A9B" w:rsidRDefault="005B77E7" w:rsidP="00095F72">
      <w:pPr>
        <w:pStyle w:val="af9"/>
        <w:numPr>
          <w:ilvl w:val="0"/>
          <w:numId w:val="6"/>
        </w:numPr>
        <w:autoSpaceDE w:val="0"/>
        <w:autoSpaceDN w:val="0"/>
        <w:adjustRightInd w:val="0"/>
        <w:spacing w:after="0" w:line="240" w:lineRule="auto"/>
        <w:ind w:left="0" w:firstLine="0"/>
        <w:jc w:val="both"/>
      </w:pPr>
      <w:r w:rsidRPr="00327A9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327A9B" w:rsidRDefault="005B77E7" w:rsidP="000759A7">
      <w:pPr>
        <w:pStyle w:val="af9"/>
        <w:autoSpaceDE w:val="0"/>
        <w:autoSpaceDN w:val="0"/>
        <w:adjustRightInd w:val="0"/>
        <w:spacing w:after="0" w:line="240" w:lineRule="auto"/>
        <w:ind w:left="0" w:firstLine="567"/>
        <w:jc w:val="both"/>
      </w:pPr>
      <w:proofErr w:type="gramStart"/>
      <w:r w:rsidRPr="00327A9B">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327A9B">
        <w:rPr>
          <w:rStyle w:val="a4"/>
        </w:rPr>
        <w:footnoteReference w:id="2"/>
      </w:r>
      <w:r w:rsidRPr="00327A9B">
        <w:t>.</w:t>
      </w:r>
      <w:proofErr w:type="gramEnd"/>
    </w:p>
    <w:p w14:paraId="49D1C4A1" w14:textId="77777777" w:rsidR="00095F72" w:rsidRPr="00327A9B" w:rsidRDefault="00095F72">
      <w:pPr>
        <w:pStyle w:val="af9"/>
        <w:autoSpaceDE w:val="0"/>
        <w:autoSpaceDN w:val="0"/>
        <w:adjustRightInd w:val="0"/>
        <w:spacing w:line="240" w:lineRule="auto"/>
        <w:ind w:left="0"/>
        <w:jc w:val="center"/>
        <w:outlineLvl w:val="0"/>
        <w:rPr>
          <w:b/>
          <w:bCs/>
        </w:rPr>
      </w:pPr>
    </w:p>
    <w:p w14:paraId="5147EDF3" w14:textId="0F713AD8" w:rsidR="00DB0E7E" w:rsidRPr="00327A9B" w:rsidRDefault="005B77E7" w:rsidP="00095F72">
      <w:pPr>
        <w:pStyle w:val="af9"/>
        <w:autoSpaceDE w:val="0"/>
        <w:autoSpaceDN w:val="0"/>
        <w:adjustRightInd w:val="0"/>
        <w:spacing w:line="240" w:lineRule="auto"/>
        <w:ind w:left="0"/>
        <w:jc w:val="center"/>
        <w:outlineLvl w:val="0"/>
        <w:rPr>
          <w:b/>
          <w:bCs/>
        </w:rPr>
      </w:pPr>
      <w:r w:rsidRPr="00327A9B">
        <w:rPr>
          <w:b/>
          <w:bCs/>
        </w:rPr>
        <w:t>Круг заявителей</w:t>
      </w:r>
    </w:p>
    <w:p w14:paraId="22E6C06A" w14:textId="03E6D6F9" w:rsidR="0055440C" w:rsidRPr="00327A9B" w:rsidRDefault="005B77E7" w:rsidP="00095F72">
      <w:pPr>
        <w:pStyle w:val="af9"/>
        <w:numPr>
          <w:ilvl w:val="1"/>
          <w:numId w:val="5"/>
        </w:numPr>
        <w:autoSpaceDE w:val="0"/>
        <w:autoSpaceDN w:val="0"/>
        <w:adjustRightInd w:val="0"/>
        <w:spacing w:after="0" w:line="240" w:lineRule="auto"/>
        <w:ind w:left="0" w:firstLine="0"/>
      </w:pPr>
      <w:r w:rsidRPr="00327A9B">
        <w:t>Заявителями являются физические лица, в том числе зарегистрированные в качестве ин</w:t>
      </w:r>
      <w:r w:rsidR="00095F72" w:rsidRPr="00327A9B">
        <w:t xml:space="preserve">дивидуальных предпринимателей,   </w:t>
      </w:r>
      <w:r w:rsidRPr="00327A9B">
        <w:t>и юридические лица, являющиеся:</w:t>
      </w:r>
    </w:p>
    <w:p w14:paraId="097060A1" w14:textId="77777777" w:rsidR="0055440C" w:rsidRPr="00327A9B" w:rsidRDefault="005B77E7" w:rsidP="00095F72">
      <w:pPr>
        <w:pStyle w:val="af9"/>
        <w:numPr>
          <w:ilvl w:val="2"/>
          <w:numId w:val="5"/>
        </w:numPr>
        <w:autoSpaceDE w:val="0"/>
        <w:autoSpaceDN w:val="0"/>
        <w:adjustRightInd w:val="0"/>
        <w:spacing w:after="0" w:line="240" w:lineRule="auto"/>
        <w:ind w:left="0" w:firstLine="0"/>
        <w:jc w:val="both"/>
      </w:pPr>
      <w:proofErr w:type="gramStart"/>
      <w:r w:rsidRPr="00327A9B">
        <w:t xml:space="preserve">Правообладателями земельных участков, размеры которых меньше установленных градостроительным регламентом минимальных размеров земельных </w:t>
      </w:r>
      <w:r w:rsidRPr="00327A9B">
        <w:lastRenderedPageBreak/>
        <w:t>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Pr="00327A9B" w:rsidRDefault="005B77E7" w:rsidP="00095F72">
      <w:pPr>
        <w:pStyle w:val="af9"/>
        <w:numPr>
          <w:ilvl w:val="2"/>
          <w:numId w:val="5"/>
        </w:numPr>
        <w:autoSpaceDE w:val="0"/>
        <w:autoSpaceDN w:val="0"/>
        <w:adjustRightInd w:val="0"/>
        <w:spacing w:after="0" w:line="240" w:lineRule="auto"/>
        <w:ind w:left="0" w:firstLine="0"/>
        <w:jc w:val="both"/>
      </w:pPr>
      <w:proofErr w:type="gramStart"/>
      <w:r w:rsidRPr="00327A9B">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Pr="00327A9B" w:rsidRDefault="005B77E7" w:rsidP="00095F72">
      <w:pPr>
        <w:pStyle w:val="af9"/>
        <w:numPr>
          <w:ilvl w:val="1"/>
          <w:numId w:val="5"/>
        </w:numPr>
        <w:autoSpaceDE w:val="0"/>
        <w:autoSpaceDN w:val="0"/>
        <w:adjustRightInd w:val="0"/>
        <w:spacing w:after="0" w:line="240" w:lineRule="auto"/>
        <w:ind w:left="0" w:firstLine="0"/>
        <w:jc w:val="both"/>
      </w:pPr>
      <w:r w:rsidRPr="00327A9B">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327A9B" w:rsidRDefault="005B77E7" w:rsidP="00327A9B">
      <w:pPr>
        <w:pStyle w:val="af9"/>
        <w:autoSpaceDE w:val="0"/>
        <w:autoSpaceDN w:val="0"/>
        <w:adjustRightInd w:val="0"/>
        <w:spacing w:after="0" w:line="240" w:lineRule="auto"/>
        <w:ind w:left="0"/>
        <w:jc w:val="both"/>
      </w:pPr>
      <w:r w:rsidRPr="00327A9B">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327A9B" w:rsidRDefault="005B77E7" w:rsidP="00327A9B">
      <w:pPr>
        <w:pStyle w:val="af9"/>
        <w:autoSpaceDE w:val="0"/>
        <w:autoSpaceDN w:val="0"/>
        <w:adjustRightInd w:val="0"/>
        <w:spacing w:after="0" w:line="240" w:lineRule="auto"/>
        <w:ind w:left="0"/>
        <w:jc w:val="both"/>
      </w:pPr>
      <w:r w:rsidRPr="00327A9B">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327A9B" w:rsidRDefault="005B77E7" w:rsidP="00327A9B">
      <w:pPr>
        <w:pStyle w:val="af9"/>
        <w:autoSpaceDE w:val="0"/>
        <w:autoSpaceDN w:val="0"/>
        <w:adjustRightInd w:val="0"/>
        <w:spacing w:after="0" w:line="240" w:lineRule="auto"/>
        <w:ind w:left="0"/>
        <w:jc w:val="both"/>
      </w:pPr>
      <w:r w:rsidRPr="00327A9B">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327A9B" w:rsidRDefault="0055440C" w:rsidP="00327A9B">
      <w:pPr>
        <w:autoSpaceDE w:val="0"/>
        <w:autoSpaceDN w:val="0"/>
        <w:adjustRightInd w:val="0"/>
        <w:spacing w:after="0" w:line="240" w:lineRule="auto"/>
        <w:jc w:val="both"/>
        <w:rPr>
          <w:b/>
          <w:bCs/>
        </w:rPr>
      </w:pPr>
    </w:p>
    <w:p w14:paraId="1FA29DF1" w14:textId="52F72E25" w:rsidR="0055440C" w:rsidRPr="00327A9B" w:rsidRDefault="00095F72" w:rsidP="00327A9B">
      <w:pPr>
        <w:autoSpaceDE w:val="0"/>
        <w:autoSpaceDN w:val="0"/>
        <w:adjustRightInd w:val="0"/>
        <w:spacing w:after="0" w:line="240" w:lineRule="auto"/>
        <w:outlineLvl w:val="0"/>
        <w:rPr>
          <w:b/>
          <w:bCs/>
        </w:rPr>
      </w:pPr>
      <w:r w:rsidRPr="00327A9B">
        <w:rPr>
          <w:b/>
          <w:bCs/>
        </w:rPr>
        <w:t xml:space="preserve">             </w:t>
      </w:r>
      <w:r w:rsidR="005B77E7" w:rsidRPr="00327A9B">
        <w:rPr>
          <w:b/>
          <w:bCs/>
        </w:rPr>
        <w:t>Требования к порядку и</w:t>
      </w:r>
      <w:r w:rsidRPr="00327A9B">
        <w:rPr>
          <w:b/>
          <w:bCs/>
        </w:rPr>
        <w:t xml:space="preserve">нформирования о предоставлении  </w:t>
      </w:r>
      <w:r w:rsidR="005B77E7" w:rsidRPr="00327A9B">
        <w:rPr>
          <w:b/>
          <w:bCs/>
        </w:rPr>
        <w:t>муниципальной услуги</w:t>
      </w:r>
    </w:p>
    <w:p w14:paraId="09C3621C" w14:textId="77777777" w:rsidR="00DB0E7E" w:rsidRPr="00327A9B" w:rsidRDefault="00DB0E7E" w:rsidP="00327A9B">
      <w:pPr>
        <w:autoSpaceDE w:val="0"/>
        <w:autoSpaceDN w:val="0"/>
        <w:adjustRightInd w:val="0"/>
        <w:spacing w:after="0" w:line="240" w:lineRule="auto"/>
        <w:jc w:val="center"/>
        <w:outlineLvl w:val="0"/>
        <w:rPr>
          <w:b/>
          <w:bCs/>
        </w:rPr>
      </w:pPr>
    </w:p>
    <w:p w14:paraId="3C91E20B" w14:textId="77777777" w:rsidR="0055440C" w:rsidRPr="00327A9B" w:rsidRDefault="005B77E7" w:rsidP="00327A9B">
      <w:pPr>
        <w:pStyle w:val="af9"/>
        <w:numPr>
          <w:ilvl w:val="1"/>
          <w:numId w:val="5"/>
        </w:numPr>
        <w:autoSpaceDE w:val="0"/>
        <w:autoSpaceDN w:val="0"/>
        <w:adjustRightInd w:val="0"/>
        <w:spacing w:after="0" w:line="240" w:lineRule="auto"/>
        <w:ind w:left="0" w:firstLine="0"/>
      </w:pPr>
      <w:r w:rsidRPr="00327A9B">
        <w:t>Информирование о порядке предоставления муниципальной услуги осуществляется:</w:t>
      </w:r>
    </w:p>
    <w:p w14:paraId="4702C858" w14:textId="1F72C867" w:rsidR="0055440C" w:rsidRPr="00327A9B" w:rsidRDefault="005B77E7" w:rsidP="00327A9B">
      <w:pPr>
        <w:pStyle w:val="af9"/>
        <w:numPr>
          <w:ilvl w:val="0"/>
          <w:numId w:val="7"/>
        </w:numPr>
        <w:autoSpaceDE w:val="0"/>
        <w:autoSpaceDN w:val="0"/>
        <w:adjustRightInd w:val="0"/>
        <w:spacing w:after="0" w:line="240" w:lineRule="auto"/>
        <w:ind w:firstLine="0"/>
      </w:pPr>
      <w:r w:rsidRPr="00327A9B">
        <w:t xml:space="preserve">непосредственно при личном приеме заявителя в Администрации </w:t>
      </w:r>
      <w:r w:rsidR="00E01A54" w:rsidRPr="00327A9B">
        <w:t xml:space="preserve">СП  </w:t>
      </w:r>
      <w:proofErr w:type="spellStart"/>
      <w:r w:rsidR="000759A7" w:rsidRPr="00327A9B">
        <w:t>Енебей-Урсаевский</w:t>
      </w:r>
      <w:proofErr w:type="spellEnd"/>
      <w:r w:rsidR="00E01A54" w:rsidRPr="00327A9B">
        <w:t xml:space="preserve">  СС МР </w:t>
      </w:r>
      <w:proofErr w:type="spellStart"/>
      <w:r w:rsidR="00E01A54" w:rsidRPr="00327A9B">
        <w:t>Миякинский</w:t>
      </w:r>
      <w:proofErr w:type="spellEnd"/>
      <w:r w:rsidR="00E01A54" w:rsidRPr="00327A9B">
        <w:t xml:space="preserve"> район РБ</w:t>
      </w:r>
      <w:r w:rsidRPr="00327A9B">
        <w:rPr>
          <w:vertAlign w:val="superscript"/>
        </w:rPr>
        <w:footnoteReference w:id="3"/>
      </w:r>
      <w:r w:rsidRPr="00327A9B">
        <w:t>,</w:t>
      </w:r>
      <w:r w:rsidR="001439E8" w:rsidRPr="00327A9B">
        <w:t xml:space="preserve"> </w:t>
      </w:r>
      <w:r w:rsidRPr="00327A9B">
        <w:t xml:space="preserve">(далее – Администрация, Уполномоченный орган) или многофункциональном центре предоставления государственных и </w:t>
      </w:r>
      <w:proofErr w:type="spellStart"/>
      <w:proofErr w:type="gramStart"/>
      <w:r w:rsidRPr="00327A9B">
        <w:t>муници</w:t>
      </w:r>
      <w:r w:rsidR="001439E8" w:rsidRPr="00327A9B">
        <w:t>-пальных</w:t>
      </w:r>
      <w:proofErr w:type="spellEnd"/>
      <w:proofErr w:type="gramEnd"/>
      <w:r w:rsidR="001439E8" w:rsidRPr="00327A9B">
        <w:t xml:space="preserve"> услуг  </w:t>
      </w:r>
      <w:r w:rsidRPr="00327A9B">
        <w:t>(далее – многофункциональный центр);</w:t>
      </w:r>
    </w:p>
    <w:p w14:paraId="50CCBD7F" w14:textId="77777777" w:rsidR="0055440C" w:rsidRPr="00327A9B" w:rsidRDefault="005B77E7" w:rsidP="00327A9B">
      <w:pPr>
        <w:pStyle w:val="af9"/>
        <w:numPr>
          <w:ilvl w:val="0"/>
          <w:numId w:val="7"/>
        </w:numPr>
        <w:autoSpaceDE w:val="0"/>
        <w:autoSpaceDN w:val="0"/>
        <w:adjustRightInd w:val="0"/>
        <w:spacing w:after="0" w:line="240" w:lineRule="auto"/>
        <w:ind w:left="0" w:firstLine="0"/>
        <w:jc w:val="both"/>
      </w:pPr>
      <w:r w:rsidRPr="00327A9B">
        <w:lastRenderedPageBreak/>
        <w:t xml:space="preserve">по телефону в Администрации (Уполномоченном органе) </w:t>
      </w:r>
      <w:r w:rsidRPr="00327A9B">
        <w:br/>
        <w:t>или многофункциональном центре;</w:t>
      </w:r>
    </w:p>
    <w:p w14:paraId="598E8FB2" w14:textId="77777777" w:rsidR="0055440C" w:rsidRPr="00327A9B" w:rsidRDefault="005B77E7" w:rsidP="00327A9B">
      <w:pPr>
        <w:pStyle w:val="af9"/>
        <w:numPr>
          <w:ilvl w:val="0"/>
          <w:numId w:val="7"/>
        </w:numPr>
        <w:autoSpaceDE w:val="0"/>
        <w:autoSpaceDN w:val="0"/>
        <w:adjustRightInd w:val="0"/>
        <w:spacing w:after="0" w:line="240" w:lineRule="auto"/>
        <w:ind w:left="0" w:firstLine="0"/>
        <w:jc w:val="both"/>
      </w:pPr>
      <w:r w:rsidRPr="00327A9B">
        <w:t>письменно, в том числе посредством электронной почты, факсимильной связи;</w:t>
      </w:r>
    </w:p>
    <w:p w14:paraId="4D2B8258" w14:textId="77777777" w:rsidR="0055440C" w:rsidRPr="00327A9B" w:rsidRDefault="005B77E7" w:rsidP="00327A9B">
      <w:pPr>
        <w:pStyle w:val="af9"/>
        <w:numPr>
          <w:ilvl w:val="0"/>
          <w:numId w:val="7"/>
        </w:numPr>
        <w:autoSpaceDE w:val="0"/>
        <w:autoSpaceDN w:val="0"/>
        <w:adjustRightInd w:val="0"/>
        <w:spacing w:after="0" w:line="240" w:lineRule="auto"/>
        <w:ind w:left="0" w:firstLine="0"/>
        <w:jc w:val="both"/>
      </w:pPr>
      <w:r w:rsidRPr="00327A9B">
        <w:t>посредством размещения в открытой и доступной форме информации:</w:t>
      </w:r>
    </w:p>
    <w:p w14:paraId="19344C47" w14:textId="77777777" w:rsidR="0055440C" w:rsidRPr="00327A9B" w:rsidRDefault="005B77E7" w:rsidP="00327A9B">
      <w:pPr>
        <w:autoSpaceDE w:val="0"/>
        <w:autoSpaceDN w:val="0"/>
        <w:adjustRightInd w:val="0"/>
        <w:spacing w:after="0" w:line="240" w:lineRule="auto"/>
        <w:jc w:val="both"/>
      </w:pPr>
      <w:r w:rsidRPr="00327A9B">
        <w:t>на Портале государственных и муниципальных услуг (функций) Республики Башкортостан (www.gosuslugi.bashkortostan.ru) (далее – РПГУ);</w:t>
      </w:r>
    </w:p>
    <w:p w14:paraId="065EFF43" w14:textId="6FB22851" w:rsidR="0055440C" w:rsidRPr="00327A9B" w:rsidRDefault="00095F72" w:rsidP="00327A9B">
      <w:pPr>
        <w:autoSpaceDE w:val="0"/>
        <w:autoSpaceDN w:val="0"/>
        <w:adjustRightInd w:val="0"/>
        <w:spacing w:after="0" w:line="240" w:lineRule="auto"/>
        <w:jc w:val="both"/>
      </w:pPr>
      <w:r w:rsidRPr="00327A9B">
        <w:t>-</w:t>
      </w:r>
      <w:r w:rsidR="005B77E7" w:rsidRPr="00327A9B">
        <w:t xml:space="preserve">на официальном сайте Администрации (Уполномоченного органа) </w:t>
      </w:r>
      <w:r w:rsidR="00E01A54" w:rsidRPr="00327A9B">
        <w:t>https://spbogdanovski.ru/</w:t>
      </w:r>
      <w:r w:rsidR="005B77E7" w:rsidRPr="00327A9B">
        <w:t>;</w:t>
      </w:r>
    </w:p>
    <w:p w14:paraId="05735B0D" w14:textId="77777777" w:rsidR="0055440C" w:rsidRPr="00327A9B" w:rsidRDefault="005B77E7" w:rsidP="00327A9B">
      <w:pPr>
        <w:pStyle w:val="af9"/>
        <w:numPr>
          <w:ilvl w:val="0"/>
          <w:numId w:val="7"/>
        </w:numPr>
        <w:autoSpaceDE w:val="0"/>
        <w:autoSpaceDN w:val="0"/>
        <w:adjustRightInd w:val="0"/>
        <w:spacing w:after="0" w:line="240" w:lineRule="auto"/>
        <w:ind w:left="0" w:firstLine="0"/>
        <w:jc w:val="both"/>
      </w:pPr>
      <w:r w:rsidRPr="00327A9B">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Pr="00327A9B" w:rsidRDefault="005B77E7" w:rsidP="00327A9B">
      <w:pPr>
        <w:pStyle w:val="af9"/>
        <w:numPr>
          <w:ilvl w:val="1"/>
          <w:numId w:val="5"/>
        </w:numPr>
        <w:autoSpaceDE w:val="0"/>
        <w:autoSpaceDN w:val="0"/>
        <w:adjustRightInd w:val="0"/>
        <w:spacing w:after="0" w:line="240" w:lineRule="auto"/>
        <w:ind w:left="0" w:firstLine="0"/>
        <w:jc w:val="both"/>
      </w:pPr>
      <w:r w:rsidRPr="00327A9B">
        <w:t>Информирование осуществляется по вопросам, касающимся:</w:t>
      </w:r>
    </w:p>
    <w:p w14:paraId="71A70463" w14:textId="77777777" w:rsidR="0055440C" w:rsidRPr="00327A9B" w:rsidRDefault="005B77E7" w:rsidP="00327A9B">
      <w:pPr>
        <w:autoSpaceDE w:val="0"/>
        <w:autoSpaceDN w:val="0"/>
        <w:adjustRightInd w:val="0"/>
        <w:spacing w:after="0" w:line="240" w:lineRule="auto"/>
        <w:jc w:val="both"/>
      </w:pPr>
      <w:r w:rsidRPr="00327A9B">
        <w:t>способов подачи заявления о предоставлении муниципальной услуги;</w:t>
      </w:r>
    </w:p>
    <w:p w14:paraId="2F604812" w14:textId="19B99062" w:rsidR="0055440C" w:rsidRPr="00327A9B" w:rsidRDefault="00095F72" w:rsidP="00327A9B">
      <w:pPr>
        <w:autoSpaceDE w:val="0"/>
        <w:autoSpaceDN w:val="0"/>
        <w:adjustRightInd w:val="0"/>
        <w:spacing w:after="0" w:line="240" w:lineRule="auto"/>
      </w:pPr>
      <w:r w:rsidRPr="00327A9B">
        <w:t xml:space="preserve">          </w:t>
      </w:r>
      <w:r w:rsidR="005B77E7" w:rsidRPr="00327A9B">
        <w:t>адресов Админист</w:t>
      </w:r>
      <w:r w:rsidRPr="00327A9B">
        <w:t xml:space="preserve">рации (Уполномоченного органа) </w:t>
      </w:r>
      <w:r w:rsidR="005B77E7" w:rsidRPr="00327A9B">
        <w:t xml:space="preserve">и многофункциональных центров, </w:t>
      </w:r>
      <w:r w:rsidRPr="00327A9B">
        <w:t xml:space="preserve">обращение в которые необходимо </w:t>
      </w:r>
      <w:r w:rsidR="005B77E7" w:rsidRPr="00327A9B">
        <w:t>для предоставления муниципальной услуги;</w:t>
      </w:r>
    </w:p>
    <w:p w14:paraId="1BB9A8FE" w14:textId="77777777" w:rsidR="0055440C" w:rsidRPr="00327A9B" w:rsidRDefault="005B77E7" w:rsidP="00327A9B">
      <w:pPr>
        <w:autoSpaceDE w:val="0"/>
        <w:autoSpaceDN w:val="0"/>
        <w:adjustRightInd w:val="0"/>
        <w:spacing w:after="0" w:line="240" w:lineRule="auto"/>
        <w:ind w:firstLine="567"/>
        <w:jc w:val="both"/>
      </w:pPr>
      <w:r w:rsidRPr="00327A9B">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327A9B" w:rsidRDefault="005B77E7" w:rsidP="00327A9B">
      <w:pPr>
        <w:autoSpaceDE w:val="0"/>
        <w:autoSpaceDN w:val="0"/>
        <w:adjustRightInd w:val="0"/>
        <w:spacing w:after="0" w:line="240" w:lineRule="auto"/>
        <w:ind w:firstLine="567"/>
        <w:jc w:val="both"/>
      </w:pPr>
      <w:r w:rsidRPr="00327A9B">
        <w:t>документов, необходимых для предоставления муниципальной услуги;</w:t>
      </w:r>
    </w:p>
    <w:p w14:paraId="345EEAA7" w14:textId="77777777" w:rsidR="0055440C" w:rsidRPr="00327A9B" w:rsidRDefault="005B77E7" w:rsidP="00327A9B">
      <w:pPr>
        <w:autoSpaceDE w:val="0"/>
        <w:autoSpaceDN w:val="0"/>
        <w:adjustRightInd w:val="0"/>
        <w:spacing w:after="0" w:line="240" w:lineRule="auto"/>
        <w:ind w:firstLine="567"/>
        <w:jc w:val="both"/>
      </w:pPr>
      <w:r w:rsidRPr="00327A9B">
        <w:t>порядка и сроков предоставления муниципальной услуги;</w:t>
      </w:r>
    </w:p>
    <w:p w14:paraId="385CEAAD" w14:textId="77777777" w:rsidR="0055440C" w:rsidRPr="00327A9B" w:rsidRDefault="005B77E7" w:rsidP="00327A9B">
      <w:pPr>
        <w:autoSpaceDE w:val="0"/>
        <w:autoSpaceDN w:val="0"/>
        <w:adjustRightInd w:val="0"/>
        <w:spacing w:after="0" w:line="240" w:lineRule="auto"/>
        <w:ind w:firstLine="567"/>
        <w:jc w:val="both"/>
      </w:pPr>
      <w:r w:rsidRPr="00327A9B">
        <w:t xml:space="preserve">порядка получения сведений о ходе рассмотрения заявления </w:t>
      </w:r>
      <w:r w:rsidRPr="00327A9B">
        <w:br/>
        <w:t>о предоставлении муниципальной услуги и о результатах предоставления муниципальной услуги;</w:t>
      </w:r>
    </w:p>
    <w:p w14:paraId="5FA3B8CD" w14:textId="77777777" w:rsidR="0055440C" w:rsidRPr="00327A9B" w:rsidRDefault="005B77E7" w:rsidP="00327A9B">
      <w:pPr>
        <w:autoSpaceDE w:val="0"/>
        <w:autoSpaceDN w:val="0"/>
        <w:adjustRightInd w:val="0"/>
        <w:spacing w:after="0" w:line="240" w:lineRule="auto"/>
        <w:ind w:firstLine="567"/>
        <w:jc w:val="both"/>
      </w:pPr>
      <w:r w:rsidRPr="00327A9B">
        <w:t xml:space="preserve">по вопросам предоставления услуг, которые являются необходимыми </w:t>
      </w:r>
      <w:r w:rsidRPr="00327A9B">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1424EB0C" w:rsidR="0055440C" w:rsidRPr="00327A9B" w:rsidRDefault="005B77E7" w:rsidP="00327A9B">
      <w:pPr>
        <w:autoSpaceDE w:val="0"/>
        <w:autoSpaceDN w:val="0"/>
        <w:adjustRightInd w:val="0"/>
        <w:spacing w:after="0" w:line="240" w:lineRule="auto"/>
        <w:ind w:firstLine="567"/>
      </w:pPr>
      <w:r w:rsidRPr="00327A9B">
        <w:t>Получение информации по вопросам предоставления муниципальной услуги и услуг, которые являютс</w:t>
      </w:r>
      <w:r w:rsidR="00095F72" w:rsidRPr="00327A9B">
        <w:t xml:space="preserve">я необходимыми и обязательными </w:t>
      </w:r>
      <w:r w:rsidRPr="00327A9B">
        <w:t>для предоставления муниципальной услуги, осуществляется бесплатно.</w:t>
      </w:r>
    </w:p>
    <w:p w14:paraId="31975E3E" w14:textId="77777777" w:rsidR="0055440C" w:rsidRPr="00327A9B" w:rsidRDefault="005B77E7" w:rsidP="00327A9B">
      <w:pPr>
        <w:pStyle w:val="af9"/>
        <w:numPr>
          <w:ilvl w:val="1"/>
          <w:numId w:val="5"/>
        </w:numPr>
        <w:autoSpaceDE w:val="0"/>
        <w:autoSpaceDN w:val="0"/>
        <w:adjustRightInd w:val="0"/>
        <w:spacing w:after="0" w:line="240" w:lineRule="auto"/>
        <w:ind w:left="0" w:firstLine="567"/>
        <w:jc w:val="both"/>
      </w:pPr>
      <w:r w:rsidRPr="00327A9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327A9B">
        <w:t>осуществляющий</w:t>
      </w:r>
      <w:proofErr w:type="gramEnd"/>
      <w:r w:rsidRPr="00327A9B">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Pr="00327A9B" w:rsidRDefault="005B77E7" w:rsidP="00327A9B">
      <w:pPr>
        <w:autoSpaceDE w:val="0"/>
        <w:autoSpaceDN w:val="0"/>
        <w:adjustRightInd w:val="0"/>
        <w:spacing w:after="0" w:line="240" w:lineRule="auto"/>
        <w:ind w:firstLine="567"/>
        <w:jc w:val="both"/>
      </w:pPr>
      <w:r w:rsidRPr="00327A9B">
        <w:t xml:space="preserve">Ответ на телефонный звонок должен начинаться с информации </w:t>
      </w:r>
      <w:r w:rsidRPr="00327A9B">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327A9B" w:rsidRDefault="005B77E7" w:rsidP="00327A9B">
      <w:pPr>
        <w:autoSpaceDE w:val="0"/>
        <w:autoSpaceDN w:val="0"/>
        <w:adjustRightInd w:val="0"/>
        <w:spacing w:after="0" w:line="240" w:lineRule="auto"/>
        <w:ind w:firstLine="567"/>
        <w:jc w:val="both"/>
      </w:pPr>
      <w:r w:rsidRPr="00327A9B">
        <w:t xml:space="preserve">Если должностное лицо Администрации (Уполномоченного органа) </w:t>
      </w:r>
      <w:r w:rsidRPr="00327A9B">
        <w:br/>
        <w:t>не может самостоятельно дать ответ, телефонный звонок</w:t>
      </w:r>
      <w:r w:rsidRPr="00327A9B">
        <w:rPr>
          <w:i/>
        </w:rPr>
        <w:t xml:space="preserve"> </w:t>
      </w:r>
      <w:r w:rsidRPr="00327A9B">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327A9B" w:rsidRDefault="005B77E7" w:rsidP="00327A9B">
      <w:pPr>
        <w:autoSpaceDE w:val="0"/>
        <w:autoSpaceDN w:val="0"/>
        <w:adjustRightInd w:val="0"/>
        <w:spacing w:after="0" w:line="240" w:lineRule="auto"/>
        <w:ind w:firstLine="567"/>
        <w:jc w:val="both"/>
      </w:pPr>
      <w:r w:rsidRPr="00327A9B">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327A9B" w:rsidRDefault="005B77E7" w:rsidP="00327A9B">
      <w:pPr>
        <w:autoSpaceDE w:val="0"/>
        <w:autoSpaceDN w:val="0"/>
        <w:adjustRightInd w:val="0"/>
        <w:spacing w:after="0" w:line="240" w:lineRule="auto"/>
        <w:ind w:firstLine="567"/>
        <w:jc w:val="both"/>
      </w:pPr>
      <w:r w:rsidRPr="00327A9B">
        <w:t xml:space="preserve">изложить обращение в письменной форме; </w:t>
      </w:r>
    </w:p>
    <w:p w14:paraId="1C52C026" w14:textId="77777777" w:rsidR="0055440C" w:rsidRPr="00327A9B" w:rsidRDefault="005B77E7" w:rsidP="00327A9B">
      <w:pPr>
        <w:autoSpaceDE w:val="0"/>
        <w:autoSpaceDN w:val="0"/>
        <w:adjustRightInd w:val="0"/>
        <w:spacing w:after="0" w:line="240" w:lineRule="auto"/>
        <w:ind w:firstLine="567"/>
        <w:jc w:val="both"/>
      </w:pPr>
      <w:r w:rsidRPr="00327A9B">
        <w:t>назначить другое время для консультаций.</w:t>
      </w:r>
    </w:p>
    <w:p w14:paraId="2DA22DF9" w14:textId="77777777" w:rsidR="0055440C" w:rsidRPr="00327A9B" w:rsidRDefault="005B77E7" w:rsidP="00327A9B">
      <w:pPr>
        <w:autoSpaceDE w:val="0"/>
        <w:autoSpaceDN w:val="0"/>
        <w:adjustRightInd w:val="0"/>
        <w:spacing w:after="0" w:line="240" w:lineRule="auto"/>
        <w:ind w:firstLine="567"/>
        <w:jc w:val="both"/>
      </w:pPr>
      <w:r w:rsidRPr="00327A9B">
        <w:t xml:space="preserve">Должностное лицо Администрации (Уполномоченного органа), </w:t>
      </w:r>
      <w:proofErr w:type="gramStart"/>
      <w:r w:rsidRPr="00327A9B">
        <w:t>осуществляющий</w:t>
      </w:r>
      <w:proofErr w:type="gramEnd"/>
      <w:r w:rsidRPr="00327A9B">
        <w:t xml:space="preserve"> консультирование, не вправе осуществлять информирование, </w:t>
      </w:r>
      <w:r w:rsidRPr="00327A9B">
        <w:lastRenderedPageBreak/>
        <w:t>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327A9B" w:rsidRDefault="005B77E7" w:rsidP="00327A9B">
      <w:pPr>
        <w:autoSpaceDE w:val="0"/>
        <w:autoSpaceDN w:val="0"/>
        <w:adjustRightInd w:val="0"/>
        <w:spacing w:after="0" w:line="240" w:lineRule="auto"/>
        <w:ind w:firstLine="567"/>
        <w:jc w:val="both"/>
      </w:pPr>
      <w:r w:rsidRPr="00327A9B">
        <w:t>Продолжительность информирования по телефону не должна превышать 10 минут.</w:t>
      </w:r>
    </w:p>
    <w:p w14:paraId="1049F5BA" w14:textId="77777777" w:rsidR="0055440C" w:rsidRPr="00327A9B" w:rsidRDefault="005B77E7" w:rsidP="00327A9B">
      <w:pPr>
        <w:autoSpaceDE w:val="0"/>
        <w:autoSpaceDN w:val="0"/>
        <w:adjustRightInd w:val="0"/>
        <w:spacing w:after="0" w:line="240" w:lineRule="auto"/>
        <w:ind w:firstLine="567"/>
        <w:jc w:val="both"/>
      </w:pPr>
      <w:r w:rsidRPr="00327A9B">
        <w:t>Информирование осуществляется в соответствии с графиком приема граждан.</w:t>
      </w:r>
    </w:p>
    <w:p w14:paraId="00648D88" w14:textId="3842B456" w:rsidR="0055440C" w:rsidRPr="00327A9B" w:rsidRDefault="005B77E7" w:rsidP="00327A9B">
      <w:pPr>
        <w:pStyle w:val="af9"/>
        <w:numPr>
          <w:ilvl w:val="1"/>
          <w:numId w:val="5"/>
        </w:numPr>
        <w:autoSpaceDE w:val="0"/>
        <w:autoSpaceDN w:val="0"/>
        <w:adjustRightInd w:val="0"/>
        <w:spacing w:after="0" w:line="240" w:lineRule="auto"/>
        <w:ind w:left="0" w:firstLine="567"/>
        <w:jc w:val="both"/>
      </w:pPr>
      <w:r w:rsidRPr="00327A9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27A9B">
          <w:rPr>
            <w:rStyle w:val="a7"/>
            <w:color w:val="auto"/>
            <w:u w:val="none"/>
          </w:rPr>
          <w:t>пункте</w:t>
        </w:r>
      </w:hyperlink>
      <w:r w:rsidRPr="00327A9B">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327A9B" w:rsidRDefault="005B77E7" w:rsidP="00327A9B">
      <w:pPr>
        <w:pStyle w:val="af9"/>
        <w:numPr>
          <w:ilvl w:val="1"/>
          <w:numId w:val="5"/>
        </w:numPr>
        <w:autoSpaceDE w:val="0"/>
        <w:autoSpaceDN w:val="0"/>
        <w:adjustRightInd w:val="0"/>
        <w:spacing w:after="0" w:line="240" w:lineRule="auto"/>
        <w:ind w:left="0" w:firstLine="0"/>
        <w:jc w:val="both"/>
      </w:pPr>
      <w:r w:rsidRPr="00327A9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Pr="00327A9B" w:rsidRDefault="005B77E7" w:rsidP="00327A9B">
      <w:pPr>
        <w:pStyle w:val="af9"/>
        <w:numPr>
          <w:ilvl w:val="1"/>
          <w:numId w:val="8"/>
        </w:numPr>
        <w:autoSpaceDE w:val="0"/>
        <w:autoSpaceDN w:val="0"/>
        <w:adjustRightInd w:val="0"/>
        <w:spacing w:after="0" w:line="240" w:lineRule="auto"/>
        <w:ind w:left="0" w:firstLine="0"/>
        <w:jc w:val="both"/>
      </w:pPr>
      <w:r w:rsidRPr="00327A9B">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327A9B" w:rsidRDefault="005B77E7" w:rsidP="00327A9B">
      <w:pPr>
        <w:autoSpaceDE w:val="0"/>
        <w:autoSpaceDN w:val="0"/>
        <w:adjustRightInd w:val="0"/>
        <w:spacing w:after="0" w:line="240" w:lineRule="auto"/>
        <w:jc w:val="both"/>
      </w:pPr>
      <w:r w:rsidRPr="00327A9B">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6759E55A" w:rsidR="0055440C" w:rsidRPr="00327A9B" w:rsidRDefault="00327A9B" w:rsidP="00327A9B">
      <w:pPr>
        <w:autoSpaceDE w:val="0"/>
        <w:autoSpaceDN w:val="0"/>
        <w:adjustRightInd w:val="0"/>
        <w:spacing w:after="0" w:line="240" w:lineRule="auto"/>
        <w:jc w:val="both"/>
      </w:pPr>
      <w:r>
        <w:t xml:space="preserve">        </w:t>
      </w:r>
      <w:r w:rsidR="005B77E7" w:rsidRPr="00327A9B">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327A9B" w:rsidRDefault="005B77E7" w:rsidP="00327A9B">
      <w:pPr>
        <w:autoSpaceDE w:val="0"/>
        <w:autoSpaceDN w:val="0"/>
        <w:adjustRightInd w:val="0"/>
        <w:spacing w:after="0" w:line="240" w:lineRule="auto"/>
        <w:jc w:val="both"/>
      </w:pPr>
      <w:r w:rsidRPr="00327A9B">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6502F8" w:rsidRDefault="005B77E7" w:rsidP="00327A9B">
      <w:pPr>
        <w:pStyle w:val="af9"/>
        <w:numPr>
          <w:ilvl w:val="1"/>
          <w:numId w:val="8"/>
        </w:numPr>
        <w:autoSpaceDE w:val="0"/>
        <w:autoSpaceDN w:val="0"/>
        <w:adjustRightInd w:val="0"/>
        <w:spacing w:after="0" w:line="240" w:lineRule="auto"/>
        <w:ind w:left="0" w:firstLine="0"/>
        <w:jc w:val="both"/>
        <w:rPr>
          <w:sz w:val="24"/>
          <w:szCs w:val="24"/>
        </w:rPr>
      </w:pPr>
      <w:r w:rsidRPr="00327A9B">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w:t>
      </w:r>
      <w:r w:rsidRPr="006502F8">
        <w:rPr>
          <w:sz w:val="24"/>
          <w:szCs w:val="24"/>
        </w:rPr>
        <w:t xml:space="preserve"> Административный регламент, которые по требованию заявителя предоставляются ему для ознакомления.</w:t>
      </w:r>
    </w:p>
    <w:p w14:paraId="542DC8ED" w14:textId="77777777" w:rsidR="0055440C" w:rsidRPr="00327A9B" w:rsidRDefault="005B77E7" w:rsidP="001439E8">
      <w:pPr>
        <w:pStyle w:val="af9"/>
        <w:numPr>
          <w:ilvl w:val="1"/>
          <w:numId w:val="8"/>
        </w:numPr>
        <w:autoSpaceDE w:val="0"/>
        <w:autoSpaceDN w:val="0"/>
        <w:adjustRightInd w:val="0"/>
        <w:spacing w:after="0" w:line="240" w:lineRule="auto"/>
        <w:ind w:left="0" w:firstLine="0"/>
        <w:jc w:val="both"/>
      </w:pPr>
      <w:r w:rsidRPr="00327A9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2D9FED8E" w:rsidR="0055440C" w:rsidRPr="00327A9B" w:rsidRDefault="005B77E7" w:rsidP="00327A9B">
      <w:pPr>
        <w:pStyle w:val="af9"/>
        <w:numPr>
          <w:ilvl w:val="1"/>
          <w:numId w:val="8"/>
        </w:numPr>
        <w:autoSpaceDE w:val="0"/>
        <w:autoSpaceDN w:val="0"/>
        <w:adjustRightInd w:val="0"/>
        <w:spacing w:after="0" w:line="240" w:lineRule="auto"/>
        <w:ind w:left="0" w:firstLine="0"/>
        <w:jc w:val="both"/>
      </w:pPr>
      <w:r w:rsidRPr="00327A9B">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w:t>
      </w:r>
      <w:proofErr w:type="gramStart"/>
      <w:r w:rsidRPr="00327A9B">
        <w:t>пре</w:t>
      </w:r>
      <w:r w:rsidR="001439E8" w:rsidRPr="00327A9B">
        <w:t>д-</w:t>
      </w:r>
      <w:proofErr w:type="spellStart"/>
      <w:r w:rsidR="001439E8" w:rsidRPr="00327A9B">
        <w:t>ставителем</w:t>
      </w:r>
      <w:proofErr w:type="spellEnd"/>
      <w:proofErr w:type="gramEnd"/>
      <w:r w:rsidR="001439E8" w:rsidRPr="00327A9B">
        <w:t xml:space="preserve">) в личном кабинете  </w:t>
      </w:r>
      <w:r w:rsidRPr="00327A9B">
        <w:t xml:space="preserve">на РПГУ, а также в соответствующем структурном подразделении Администрации (Уполномоченного органа) </w:t>
      </w:r>
      <w:r w:rsidR="001439E8" w:rsidRPr="00327A9B">
        <w:t xml:space="preserve">при обращении заявителя лично,  </w:t>
      </w:r>
      <w:r w:rsidRPr="00327A9B">
        <w:t>по телефону, посредством электронной почты.</w:t>
      </w:r>
    </w:p>
    <w:p w14:paraId="48835ED4" w14:textId="77777777" w:rsidR="0055440C" w:rsidRPr="006502F8" w:rsidRDefault="0055440C">
      <w:pPr>
        <w:autoSpaceDE w:val="0"/>
        <w:autoSpaceDN w:val="0"/>
        <w:adjustRightInd w:val="0"/>
        <w:spacing w:after="0" w:line="240" w:lineRule="auto"/>
        <w:jc w:val="both"/>
        <w:rPr>
          <w:b/>
          <w:sz w:val="24"/>
          <w:szCs w:val="24"/>
        </w:rPr>
      </w:pPr>
    </w:p>
    <w:p w14:paraId="72D9D988" w14:textId="77777777" w:rsidR="0055440C" w:rsidRPr="00327A9B" w:rsidRDefault="005B77E7">
      <w:pPr>
        <w:autoSpaceDE w:val="0"/>
        <w:autoSpaceDN w:val="0"/>
        <w:adjustRightInd w:val="0"/>
        <w:spacing w:after="0" w:line="240" w:lineRule="auto"/>
        <w:jc w:val="center"/>
        <w:outlineLvl w:val="0"/>
        <w:rPr>
          <w:b/>
          <w:bCs/>
        </w:rPr>
      </w:pPr>
      <w:r w:rsidRPr="00327A9B">
        <w:rPr>
          <w:b/>
          <w:bCs/>
        </w:rPr>
        <w:t>II. Стандарт предоставления муниципальной услуги</w:t>
      </w:r>
    </w:p>
    <w:p w14:paraId="2A7B338A" w14:textId="77777777" w:rsidR="0055440C" w:rsidRPr="00327A9B" w:rsidRDefault="0055440C">
      <w:pPr>
        <w:autoSpaceDE w:val="0"/>
        <w:autoSpaceDN w:val="0"/>
        <w:adjustRightInd w:val="0"/>
        <w:spacing w:after="0" w:line="240" w:lineRule="auto"/>
        <w:ind w:firstLine="709"/>
        <w:jc w:val="center"/>
      </w:pPr>
    </w:p>
    <w:p w14:paraId="5374F5CC" w14:textId="77777777" w:rsidR="0055440C" w:rsidRPr="00327A9B" w:rsidRDefault="005B77E7">
      <w:pPr>
        <w:autoSpaceDE w:val="0"/>
        <w:autoSpaceDN w:val="0"/>
        <w:adjustRightInd w:val="0"/>
        <w:spacing w:after="0" w:line="240" w:lineRule="auto"/>
        <w:jc w:val="center"/>
        <w:outlineLvl w:val="1"/>
        <w:rPr>
          <w:b/>
          <w:bCs/>
        </w:rPr>
      </w:pPr>
      <w:r w:rsidRPr="00327A9B">
        <w:rPr>
          <w:b/>
          <w:bCs/>
        </w:rPr>
        <w:lastRenderedPageBreak/>
        <w:t>Наименование муниципальной услуги</w:t>
      </w:r>
    </w:p>
    <w:p w14:paraId="49066395" w14:textId="77777777" w:rsidR="0055440C" w:rsidRPr="00327A9B" w:rsidRDefault="005B77E7">
      <w:pPr>
        <w:pStyle w:val="af9"/>
        <w:numPr>
          <w:ilvl w:val="1"/>
          <w:numId w:val="9"/>
        </w:numPr>
        <w:autoSpaceDE w:val="0"/>
        <w:autoSpaceDN w:val="0"/>
        <w:adjustRightInd w:val="0"/>
        <w:spacing w:after="0" w:line="240" w:lineRule="auto"/>
        <w:ind w:left="0" w:firstLine="709"/>
        <w:jc w:val="both"/>
      </w:pPr>
      <w:r w:rsidRPr="00327A9B">
        <w:t>Предоставление</w:t>
      </w:r>
      <w:r w:rsidRPr="00327A9B">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7A9B">
        <w:t>.</w:t>
      </w:r>
    </w:p>
    <w:p w14:paraId="1527281E" w14:textId="77777777" w:rsidR="0055440C" w:rsidRPr="00327A9B" w:rsidRDefault="0055440C">
      <w:pPr>
        <w:autoSpaceDE w:val="0"/>
        <w:autoSpaceDN w:val="0"/>
        <w:adjustRightInd w:val="0"/>
        <w:spacing w:after="0" w:line="240" w:lineRule="auto"/>
        <w:ind w:firstLine="709"/>
        <w:jc w:val="both"/>
      </w:pPr>
    </w:p>
    <w:p w14:paraId="1A3ACA56" w14:textId="77777777" w:rsidR="0055440C" w:rsidRPr="00327A9B" w:rsidRDefault="005B77E7">
      <w:pPr>
        <w:widowControl w:val="0"/>
        <w:tabs>
          <w:tab w:val="left" w:pos="0"/>
          <w:tab w:val="left" w:pos="567"/>
        </w:tabs>
        <w:spacing w:after="0" w:line="240" w:lineRule="auto"/>
        <w:contextualSpacing/>
        <w:jc w:val="center"/>
        <w:rPr>
          <w:rFonts w:eastAsia="Calibri"/>
          <w:b/>
        </w:rPr>
      </w:pPr>
      <w:r w:rsidRPr="00327A9B">
        <w:rPr>
          <w:rFonts w:eastAsia="Calibri"/>
          <w:b/>
        </w:rPr>
        <w:t>Наименование органа местного самоуправления (организации), предоставляющего (щей) муниципальную услугу</w:t>
      </w:r>
    </w:p>
    <w:p w14:paraId="0818A62E" w14:textId="53649243" w:rsidR="00E01A54" w:rsidRPr="00327A9B" w:rsidRDefault="005B77E7" w:rsidP="00E01A54">
      <w:pPr>
        <w:pStyle w:val="af9"/>
        <w:numPr>
          <w:ilvl w:val="1"/>
          <w:numId w:val="9"/>
        </w:numPr>
        <w:autoSpaceDE w:val="0"/>
        <w:autoSpaceDN w:val="0"/>
        <w:adjustRightInd w:val="0"/>
        <w:spacing w:after="0" w:line="240" w:lineRule="auto"/>
        <w:ind w:left="0" w:firstLine="709"/>
        <w:jc w:val="both"/>
        <w:rPr>
          <w:rFonts w:eastAsia="Calibri"/>
        </w:rPr>
      </w:pPr>
      <w:r w:rsidRPr="00327A9B">
        <w:rPr>
          <w:rFonts w:eastAsia="Calibri"/>
        </w:rPr>
        <w:t xml:space="preserve">Муниципальная услуга предоставляется Администрацией (Уполномоченным органом) </w:t>
      </w:r>
      <w:r w:rsidR="00E01A54" w:rsidRPr="00327A9B">
        <w:t xml:space="preserve">сельского поселения </w:t>
      </w:r>
      <w:proofErr w:type="spellStart"/>
      <w:r w:rsidR="000759A7" w:rsidRPr="00327A9B">
        <w:t>Енебей-Урсаевский</w:t>
      </w:r>
      <w:proofErr w:type="spellEnd"/>
      <w:r w:rsidR="00E01A54" w:rsidRPr="00327A9B">
        <w:t xml:space="preserve"> сельсовет МР </w:t>
      </w:r>
      <w:proofErr w:type="spellStart"/>
      <w:r w:rsidR="00E01A54" w:rsidRPr="00327A9B">
        <w:t>Миякинский</w:t>
      </w:r>
      <w:proofErr w:type="spellEnd"/>
      <w:r w:rsidR="00E01A54" w:rsidRPr="00327A9B">
        <w:t xml:space="preserve"> район РБ </w:t>
      </w:r>
    </w:p>
    <w:p w14:paraId="168C9AAB" w14:textId="03BD4131" w:rsidR="0055440C" w:rsidRPr="00327A9B" w:rsidRDefault="005B77E7" w:rsidP="00E01A54">
      <w:pPr>
        <w:pStyle w:val="af9"/>
        <w:numPr>
          <w:ilvl w:val="1"/>
          <w:numId w:val="9"/>
        </w:numPr>
        <w:autoSpaceDE w:val="0"/>
        <w:autoSpaceDN w:val="0"/>
        <w:adjustRightInd w:val="0"/>
        <w:spacing w:after="0" w:line="240" w:lineRule="auto"/>
        <w:ind w:left="0" w:firstLine="709"/>
        <w:jc w:val="both"/>
        <w:rPr>
          <w:rFonts w:eastAsia="Calibri"/>
        </w:rPr>
      </w:pPr>
      <w:r w:rsidRPr="00327A9B">
        <w:t>В принятии решения о предоставлении муниципальной услуги участвует комиссия по подготовке проекта прави</w:t>
      </w:r>
      <w:r w:rsidR="00E01A54" w:rsidRPr="00327A9B">
        <w:t xml:space="preserve">л землепользования и застройки </w:t>
      </w:r>
      <w:r w:rsidR="00E01A54" w:rsidRPr="00327A9B">
        <w:rPr>
          <w:bCs/>
        </w:rPr>
        <w:t xml:space="preserve">на территории </w:t>
      </w:r>
      <w:r w:rsidR="00E01A54" w:rsidRPr="00327A9B">
        <w:t xml:space="preserve">сельского поселения </w:t>
      </w:r>
      <w:proofErr w:type="spellStart"/>
      <w:r w:rsidR="000759A7" w:rsidRPr="00327A9B">
        <w:t>Енебей-Урсаевский</w:t>
      </w:r>
      <w:proofErr w:type="spellEnd"/>
      <w:r w:rsidR="00E01A54" w:rsidRPr="00327A9B">
        <w:t xml:space="preserve"> сельсовет МР </w:t>
      </w:r>
      <w:proofErr w:type="spellStart"/>
      <w:r w:rsidR="00E01A54" w:rsidRPr="00327A9B">
        <w:t>Миякинский</w:t>
      </w:r>
      <w:proofErr w:type="spellEnd"/>
      <w:r w:rsidR="00E01A54" w:rsidRPr="00327A9B">
        <w:t xml:space="preserve"> район РБ</w:t>
      </w:r>
      <w:r w:rsidRPr="00327A9B">
        <w:rPr>
          <w:rFonts w:eastAsia="Calibri"/>
        </w:rPr>
        <w:t xml:space="preserve"> </w:t>
      </w:r>
      <w:r w:rsidRPr="00327A9B">
        <w:rPr>
          <w:bCs/>
        </w:rPr>
        <w:t>(далее – Комиссия).</w:t>
      </w:r>
    </w:p>
    <w:p w14:paraId="10F18AD3" w14:textId="43674345" w:rsidR="0055440C" w:rsidRPr="00327A9B" w:rsidRDefault="005B77E7" w:rsidP="00095F72">
      <w:pPr>
        <w:pStyle w:val="af9"/>
        <w:numPr>
          <w:ilvl w:val="1"/>
          <w:numId w:val="9"/>
        </w:numPr>
        <w:autoSpaceDE w:val="0"/>
        <w:autoSpaceDN w:val="0"/>
        <w:adjustRightInd w:val="0"/>
        <w:spacing w:after="0" w:line="240" w:lineRule="auto"/>
        <w:ind w:left="0" w:firstLine="709"/>
      </w:pPr>
      <w:r w:rsidRPr="00327A9B">
        <w:t xml:space="preserve">В предоставлении муниципальной услуги принимают участие </w:t>
      </w:r>
      <w:proofErr w:type="spellStart"/>
      <w:proofErr w:type="gramStart"/>
      <w:r w:rsidRPr="00327A9B">
        <w:t>многофу</w:t>
      </w:r>
      <w:r w:rsidR="00327A9B">
        <w:t>-</w:t>
      </w:r>
      <w:r w:rsidRPr="00327A9B">
        <w:t>нкциональные</w:t>
      </w:r>
      <w:proofErr w:type="spellEnd"/>
      <w:proofErr w:type="gramEnd"/>
      <w:r w:rsidRPr="00327A9B">
        <w:t xml:space="preserve"> центры при налич</w:t>
      </w:r>
      <w:r w:rsidR="00095F72" w:rsidRPr="00327A9B">
        <w:t xml:space="preserve">ии соответствующего соглашения </w:t>
      </w:r>
      <w:r w:rsidRPr="00327A9B">
        <w:t>о взаимодействии.</w:t>
      </w:r>
    </w:p>
    <w:p w14:paraId="1D67866A" w14:textId="77777777" w:rsidR="0055440C" w:rsidRPr="00327A9B" w:rsidRDefault="005B77E7">
      <w:pPr>
        <w:widowControl w:val="0"/>
        <w:tabs>
          <w:tab w:val="left" w:pos="567"/>
        </w:tabs>
        <w:spacing w:after="0" w:line="240" w:lineRule="auto"/>
        <w:ind w:firstLine="709"/>
        <w:contextualSpacing/>
        <w:jc w:val="both"/>
        <w:rPr>
          <w:rFonts w:eastAsia="Times New Roman"/>
          <w:lang w:eastAsia="ru-RU"/>
        </w:rPr>
      </w:pPr>
      <w:r w:rsidRPr="00327A9B">
        <w:t xml:space="preserve">При предоставлении муниципальной услуги Администрация (Уполномоченный орган) взаимодействует </w:t>
      </w:r>
      <w:proofErr w:type="gramStart"/>
      <w:r w:rsidRPr="00327A9B">
        <w:t>с</w:t>
      </w:r>
      <w:proofErr w:type="gramEnd"/>
      <w:r w:rsidRPr="00327A9B">
        <w:rPr>
          <w:rFonts w:eastAsia="Times New Roman"/>
          <w:lang w:eastAsia="ru-RU"/>
        </w:rPr>
        <w:t>:</w:t>
      </w:r>
    </w:p>
    <w:p w14:paraId="279C481B" w14:textId="77777777" w:rsidR="0055440C" w:rsidRPr="00327A9B" w:rsidRDefault="005B77E7">
      <w:pPr>
        <w:widowControl w:val="0"/>
        <w:tabs>
          <w:tab w:val="left" w:pos="567"/>
        </w:tabs>
        <w:spacing w:after="0" w:line="240" w:lineRule="auto"/>
        <w:ind w:firstLine="709"/>
        <w:contextualSpacing/>
        <w:jc w:val="both"/>
        <w:rPr>
          <w:rFonts w:eastAsia="Times New Roman"/>
          <w:lang w:eastAsia="ru-RU"/>
        </w:rPr>
      </w:pPr>
      <w:r w:rsidRPr="00327A9B">
        <w:rPr>
          <w:rFonts w:eastAsia="Times New Roman"/>
          <w:lang w:eastAsia="ru-RU"/>
        </w:rPr>
        <w:t xml:space="preserve">Федеральной службой государственной регистрации, кадастра </w:t>
      </w:r>
      <w:r w:rsidRPr="00327A9B">
        <w:rPr>
          <w:rFonts w:eastAsia="Times New Roman"/>
          <w:lang w:eastAsia="ru-RU"/>
        </w:rPr>
        <w:br/>
        <w:t>и картографии (</w:t>
      </w:r>
      <w:proofErr w:type="spellStart"/>
      <w:r w:rsidRPr="00327A9B">
        <w:rPr>
          <w:rFonts w:eastAsia="Times New Roman"/>
          <w:lang w:eastAsia="ru-RU"/>
        </w:rPr>
        <w:t>Росреестр</w:t>
      </w:r>
      <w:proofErr w:type="spellEnd"/>
      <w:r w:rsidRPr="00327A9B">
        <w:rPr>
          <w:rFonts w:eastAsia="Times New Roman"/>
          <w:lang w:eastAsia="ru-RU"/>
        </w:rPr>
        <w:t>);</w:t>
      </w:r>
    </w:p>
    <w:p w14:paraId="3187051B" w14:textId="77777777" w:rsidR="0055440C" w:rsidRPr="00327A9B" w:rsidRDefault="005B77E7">
      <w:pPr>
        <w:widowControl w:val="0"/>
        <w:tabs>
          <w:tab w:val="left" w:pos="567"/>
        </w:tabs>
        <w:spacing w:after="0" w:line="240" w:lineRule="auto"/>
        <w:ind w:firstLine="709"/>
        <w:contextualSpacing/>
        <w:jc w:val="both"/>
        <w:rPr>
          <w:rFonts w:eastAsia="Times New Roman"/>
          <w:lang w:eastAsia="ru-RU"/>
        </w:rPr>
      </w:pPr>
      <w:r w:rsidRPr="00327A9B">
        <w:rPr>
          <w:rFonts w:eastAsia="Times New Roman"/>
          <w:lang w:eastAsia="ru-RU"/>
        </w:rPr>
        <w:t>Федеральной налоговой службой;</w:t>
      </w:r>
    </w:p>
    <w:p w14:paraId="3F70AAAD" w14:textId="63ED47D4" w:rsidR="0055440C" w:rsidRPr="008B0AB3" w:rsidRDefault="005B77E7" w:rsidP="008B0AB3">
      <w:pPr>
        <w:widowControl w:val="0"/>
        <w:tabs>
          <w:tab w:val="left" w:pos="567"/>
        </w:tabs>
        <w:spacing w:after="0" w:line="240" w:lineRule="auto"/>
        <w:ind w:firstLine="709"/>
        <w:contextualSpacing/>
        <w:jc w:val="both"/>
        <w:rPr>
          <w:rFonts w:eastAsia="Times New Roman"/>
          <w:lang w:eastAsia="ru-RU"/>
        </w:rPr>
      </w:pPr>
      <w:r w:rsidRPr="00327A9B">
        <w:rPr>
          <w:rFonts w:eastAsia="Times New Roman"/>
          <w:lang w:eastAsia="ru-RU"/>
        </w:rPr>
        <w:t>Управлением по государственной охране объектов культурного наследия Республики Башкортостан.</w:t>
      </w:r>
      <w:r w:rsidRPr="006502F8">
        <w:rPr>
          <w:rFonts w:eastAsia="Calibri"/>
          <w:sz w:val="24"/>
          <w:szCs w:val="24"/>
        </w:rPr>
        <w:t>____________________________</w:t>
      </w:r>
      <w:r w:rsidR="008B0AB3">
        <w:rPr>
          <w:rFonts w:eastAsia="Calibri"/>
          <w:sz w:val="24"/>
          <w:szCs w:val="24"/>
        </w:rPr>
        <w:t>___________________________</w:t>
      </w:r>
      <w:r w:rsidRPr="006502F8">
        <w:rPr>
          <w:rFonts w:eastAsia="Calibri"/>
          <w:sz w:val="24"/>
          <w:szCs w:val="24"/>
        </w:rPr>
        <w:t>_.</w:t>
      </w:r>
    </w:p>
    <w:p w14:paraId="605078BA" w14:textId="20E97638" w:rsidR="0055440C" w:rsidRPr="006502F8" w:rsidRDefault="005B77E7">
      <w:pPr>
        <w:widowControl w:val="0"/>
        <w:autoSpaceDE w:val="0"/>
        <w:autoSpaceDN w:val="0"/>
        <w:adjustRightInd w:val="0"/>
        <w:spacing w:after="0" w:line="240" w:lineRule="auto"/>
        <w:ind w:firstLine="709"/>
        <w:jc w:val="both"/>
        <w:rPr>
          <w:rFonts w:eastAsia="Calibri"/>
          <w:sz w:val="24"/>
          <w:szCs w:val="24"/>
        </w:rPr>
      </w:pPr>
      <w:r w:rsidRPr="006502F8">
        <w:rPr>
          <w:rFonts w:eastAsia="Calibri"/>
          <w:sz w:val="24"/>
          <w:szCs w:val="24"/>
        </w:rPr>
        <w:t xml:space="preserve">                           </w:t>
      </w:r>
      <w:r w:rsidR="008B0AB3">
        <w:rPr>
          <w:rFonts w:eastAsia="Calibri"/>
          <w:sz w:val="24"/>
          <w:szCs w:val="24"/>
        </w:rPr>
        <w:t xml:space="preserve">     </w:t>
      </w:r>
      <w:r w:rsidRPr="006502F8">
        <w:rPr>
          <w:rFonts w:eastAsia="Calibri"/>
          <w:sz w:val="24"/>
          <w:szCs w:val="24"/>
        </w:rPr>
        <w:t xml:space="preserve">  (при необходимости указываются иные органы власти и организации)</w:t>
      </w:r>
    </w:p>
    <w:p w14:paraId="0A345529" w14:textId="77777777" w:rsidR="0055440C" w:rsidRPr="008B0AB3" w:rsidRDefault="005B77E7">
      <w:pPr>
        <w:pStyle w:val="af9"/>
        <w:numPr>
          <w:ilvl w:val="1"/>
          <w:numId w:val="9"/>
        </w:numPr>
        <w:autoSpaceDE w:val="0"/>
        <w:autoSpaceDN w:val="0"/>
        <w:adjustRightInd w:val="0"/>
        <w:spacing w:after="0" w:line="240" w:lineRule="auto"/>
        <w:ind w:left="0" w:firstLine="709"/>
        <w:jc w:val="both"/>
      </w:pPr>
      <w:r w:rsidRPr="008B0AB3">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8B0AB3" w:rsidRDefault="005B77E7">
      <w:pPr>
        <w:autoSpaceDE w:val="0"/>
        <w:autoSpaceDN w:val="0"/>
        <w:adjustRightInd w:val="0"/>
        <w:spacing w:after="0" w:line="240" w:lineRule="auto"/>
        <w:ind w:firstLine="708"/>
        <w:jc w:val="both"/>
      </w:pPr>
      <w:r w:rsidRPr="008B0AB3">
        <w:t xml:space="preserve">При наличии </w:t>
      </w:r>
      <w:r w:rsidR="00DB0E7E" w:rsidRPr="008B0AB3">
        <w:t xml:space="preserve">технической </w:t>
      </w:r>
      <w:r w:rsidRPr="008B0AB3">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8B0AB3">
        <w:rPr>
          <w:shd w:val="clear" w:color="auto" w:fill="FFFFFF"/>
        </w:rPr>
        <w:t>в соответствии с требованиями системы и ее функционала</w:t>
      </w:r>
      <w:r w:rsidRPr="008B0AB3">
        <w:t>.</w:t>
      </w:r>
    </w:p>
    <w:p w14:paraId="4D1AABD9" w14:textId="77777777" w:rsidR="0055440C" w:rsidRPr="008B0AB3" w:rsidRDefault="0055440C">
      <w:pPr>
        <w:autoSpaceDE w:val="0"/>
        <w:autoSpaceDN w:val="0"/>
        <w:adjustRightInd w:val="0"/>
        <w:spacing w:after="0" w:line="240" w:lineRule="auto"/>
        <w:ind w:firstLine="709"/>
        <w:jc w:val="both"/>
      </w:pPr>
    </w:p>
    <w:p w14:paraId="133F84CB" w14:textId="77777777" w:rsidR="0055440C" w:rsidRPr="008B0AB3" w:rsidRDefault="005B77E7">
      <w:pPr>
        <w:autoSpaceDE w:val="0"/>
        <w:autoSpaceDN w:val="0"/>
        <w:adjustRightInd w:val="0"/>
        <w:spacing w:after="0" w:line="240" w:lineRule="auto"/>
        <w:jc w:val="center"/>
        <w:outlineLvl w:val="0"/>
        <w:rPr>
          <w:b/>
          <w:bCs/>
        </w:rPr>
      </w:pPr>
      <w:r w:rsidRPr="008B0AB3">
        <w:rPr>
          <w:b/>
          <w:bCs/>
        </w:rPr>
        <w:t>Описание результата предоставления муниципальной услуги</w:t>
      </w:r>
    </w:p>
    <w:p w14:paraId="06D614E0" w14:textId="77777777" w:rsidR="0055440C" w:rsidRPr="008B0AB3" w:rsidRDefault="005B77E7" w:rsidP="00095F72">
      <w:pPr>
        <w:pStyle w:val="af9"/>
        <w:numPr>
          <w:ilvl w:val="1"/>
          <w:numId w:val="10"/>
        </w:numPr>
        <w:autoSpaceDE w:val="0"/>
        <w:autoSpaceDN w:val="0"/>
        <w:adjustRightInd w:val="0"/>
        <w:spacing w:after="0" w:line="240" w:lineRule="auto"/>
        <w:ind w:left="0" w:firstLine="0"/>
        <w:jc w:val="both"/>
      </w:pPr>
      <w:r w:rsidRPr="008B0AB3">
        <w:t>Результатом предоставления муниципальной услуги является:</w:t>
      </w:r>
    </w:p>
    <w:p w14:paraId="5DEB8088" w14:textId="77777777" w:rsidR="0055440C" w:rsidRPr="008B0AB3" w:rsidRDefault="005B77E7" w:rsidP="00095F72">
      <w:pPr>
        <w:widowControl w:val="0"/>
        <w:tabs>
          <w:tab w:val="left" w:pos="567"/>
        </w:tabs>
        <w:spacing w:after="0" w:line="240" w:lineRule="auto"/>
        <w:contextualSpacing/>
        <w:jc w:val="both"/>
      </w:pPr>
      <w:r w:rsidRPr="008B0AB3">
        <w:rPr>
          <w:bCs/>
        </w:rPr>
        <w:t xml:space="preserve">постановление Администрации о предоставлении разрешения </w:t>
      </w:r>
      <w:r w:rsidRPr="008B0AB3">
        <w:rPr>
          <w:bCs/>
        </w:rPr>
        <w:br/>
        <w:t>на отклонение от предельных параметров разрешенного строительства, реконструкции объектов капитального строительства</w:t>
      </w:r>
      <w:r w:rsidRPr="008B0AB3">
        <w:t>;</w:t>
      </w:r>
    </w:p>
    <w:p w14:paraId="2EAED339" w14:textId="3883C0B1" w:rsidR="0055440C" w:rsidRPr="008B0AB3" w:rsidRDefault="00095F72" w:rsidP="00095F72">
      <w:pPr>
        <w:autoSpaceDE w:val="0"/>
        <w:autoSpaceDN w:val="0"/>
        <w:adjustRightInd w:val="0"/>
        <w:spacing w:after="0" w:line="240" w:lineRule="auto"/>
        <w:jc w:val="both"/>
      </w:pPr>
      <w:r w:rsidRPr="008B0AB3">
        <w:t xml:space="preserve">           </w:t>
      </w:r>
      <w:r w:rsidR="005B77E7" w:rsidRPr="008B0AB3">
        <w:t>уведомление об отказе в предоставлении муниципальной услуги.</w:t>
      </w:r>
    </w:p>
    <w:p w14:paraId="03EA082E" w14:textId="77777777" w:rsidR="0055440C" w:rsidRPr="008B0AB3" w:rsidRDefault="0055440C">
      <w:pPr>
        <w:autoSpaceDE w:val="0"/>
        <w:autoSpaceDN w:val="0"/>
        <w:adjustRightInd w:val="0"/>
        <w:spacing w:after="0" w:line="240" w:lineRule="auto"/>
        <w:ind w:firstLine="709"/>
        <w:jc w:val="center"/>
        <w:outlineLvl w:val="0"/>
        <w:rPr>
          <w:b/>
        </w:rPr>
      </w:pPr>
    </w:p>
    <w:p w14:paraId="4448715A" w14:textId="554EF322" w:rsidR="0055440C" w:rsidRPr="008B0AB3" w:rsidRDefault="005B77E7" w:rsidP="008B0AB3">
      <w:pPr>
        <w:autoSpaceDE w:val="0"/>
        <w:autoSpaceDN w:val="0"/>
        <w:adjustRightInd w:val="0"/>
        <w:spacing w:after="0" w:line="240" w:lineRule="auto"/>
        <w:jc w:val="center"/>
        <w:outlineLvl w:val="0"/>
        <w:rPr>
          <w:b/>
          <w:bCs/>
        </w:rPr>
      </w:pPr>
      <w:r w:rsidRPr="008B0AB3">
        <w:rPr>
          <w:b/>
          <w:bCs/>
        </w:rPr>
        <w:t xml:space="preserve">Срок предоставления </w:t>
      </w:r>
      <w:r w:rsidRPr="008B0AB3">
        <w:rPr>
          <w:b/>
        </w:rPr>
        <w:t>муниципальной</w:t>
      </w:r>
      <w:r w:rsidRPr="008B0AB3">
        <w:rPr>
          <w:b/>
          <w:bCs/>
        </w:rPr>
        <w:t xml:space="preserve"> услуги, в том числе с учетом </w:t>
      </w:r>
      <w:proofErr w:type="spellStart"/>
      <w:proofErr w:type="gramStart"/>
      <w:r w:rsidRPr="008B0AB3">
        <w:rPr>
          <w:b/>
          <w:bCs/>
        </w:rPr>
        <w:t>необходи</w:t>
      </w:r>
      <w:proofErr w:type="spellEnd"/>
      <w:r w:rsidR="008B0AB3">
        <w:rPr>
          <w:b/>
          <w:bCs/>
        </w:rPr>
        <w:t>-</w:t>
      </w:r>
      <w:r w:rsidRPr="008B0AB3">
        <w:rPr>
          <w:b/>
          <w:bCs/>
        </w:rPr>
        <w:t>мости</w:t>
      </w:r>
      <w:proofErr w:type="gramEnd"/>
      <w:r w:rsidRPr="008B0AB3">
        <w:rPr>
          <w:b/>
          <w:bCs/>
        </w:rPr>
        <w:t xml:space="preserve"> обращения в организации, участвующие в предоставлении </w:t>
      </w:r>
      <w:proofErr w:type="spellStart"/>
      <w:r w:rsidRPr="008B0AB3">
        <w:rPr>
          <w:b/>
        </w:rPr>
        <w:t>муниципаль</w:t>
      </w:r>
      <w:proofErr w:type="spellEnd"/>
      <w:r w:rsidR="008B0AB3">
        <w:rPr>
          <w:b/>
        </w:rPr>
        <w:t>-</w:t>
      </w:r>
      <w:r w:rsidRPr="008B0AB3">
        <w:rPr>
          <w:b/>
        </w:rPr>
        <w:t>ной</w:t>
      </w:r>
      <w:r w:rsidRPr="008B0AB3">
        <w:rPr>
          <w:b/>
          <w:bCs/>
        </w:rPr>
        <w:t xml:space="preserve"> услуги, срок приостановления предоставления</w:t>
      </w:r>
      <w:r w:rsidRPr="008B0AB3">
        <w:rPr>
          <w:b/>
        </w:rPr>
        <w:t xml:space="preserve"> муниципальной</w:t>
      </w:r>
      <w:r w:rsidRPr="008B0AB3">
        <w:rPr>
          <w:b/>
          <w:bCs/>
        </w:rPr>
        <w:t xml:space="preserve"> услуги в случае, если возможность приостановления предусмотрена законодательством </w:t>
      </w:r>
      <w:r w:rsidRPr="008B0AB3">
        <w:rPr>
          <w:b/>
          <w:bCs/>
        </w:rPr>
        <w:lastRenderedPageBreak/>
        <w:t xml:space="preserve">Российской Федерации, Республики Башкортостан, срок выдачи (направления) документов, являющихся результатом предоставления </w:t>
      </w:r>
      <w:r w:rsidRPr="008B0AB3">
        <w:rPr>
          <w:b/>
        </w:rPr>
        <w:t>муниципальной</w:t>
      </w:r>
      <w:r w:rsidRPr="008B0AB3">
        <w:rPr>
          <w:b/>
          <w:bCs/>
        </w:rPr>
        <w:t xml:space="preserve"> услуги</w:t>
      </w:r>
    </w:p>
    <w:p w14:paraId="2A315CB8" w14:textId="1D9954D3" w:rsidR="0055440C" w:rsidRPr="008B0AB3" w:rsidRDefault="005B77E7">
      <w:pPr>
        <w:pStyle w:val="af9"/>
        <w:numPr>
          <w:ilvl w:val="1"/>
          <w:numId w:val="10"/>
        </w:numPr>
        <w:autoSpaceDE w:val="0"/>
        <w:autoSpaceDN w:val="0"/>
        <w:adjustRightInd w:val="0"/>
        <w:spacing w:after="0" w:line="240" w:lineRule="auto"/>
        <w:ind w:left="0" w:firstLine="709"/>
        <w:jc w:val="both"/>
      </w:pPr>
      <w:r w:rsidRPr="008B0AB3">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w:t>
      </w:r>
      <w:r w:rsidR="008B0AB3">
        <w:t xml:space="preserve">электронного  документа  </w:t>
      </w:r>
      <w:r w:rsidRPr="008B0AB3">
        <w:t>с использованием РПГУ и включает:</w:t>
      </w:r>
    </w:p>
    <w:p w14:paraId="42BEBC36" w14:textId="720D1BAF" w:rsidR="0055440C" w:rsidRPr="008B0AB3" w:rsidRDefault="005B77E7">
      <w:pPr>
        <w:autoSpaceDE w:val="0"/>
        <w:autoSpaceDN w:val="0"/>
        <w:adjustRightInd w:val="0"/>
        <w:spacing w:after="0" w:line="240" w:lineRule="auto"/>
        <w:ind w:firstLine="709"/>
        <w:jc w:val="both"/>
      </w:pPr>
      <w:proofErr w:type="gramStart"/>
      <w:r w:rsidRPr="008B0AB3">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8B0AB3">
        <w:rPr>
          <w:rStyle w:val="a4"/>
        </w:rPr>
        <w:footnoteReference w:id="4"/>
      </w:r>
      <w:r w:rsidRPr="008B0AB3">
        <w:t xml:space="preserve">, по проекту решения о предоставлении разрешения </w:t>
      </w:r>
      <w:r w:rsidRPr="008B0AB3">
        <w:rPr>
          <w:bCs/>
        </w:rPr>
        <w:t>на отклонение от предельных параметров разрешенного строительства, реконструкции объектов капитального строительства</w:t>
      </w:r>
      <w:r w:rsidRPr="008B0AB3">
        <w:t xml:space="preserve"> не позднее чем через </w:t>
      </w:r>
      <w:r w:rsidR="00DB0E7E" w:rsidRPr="008B0AB3">
        <w:t xml:space="preserve">15 </w:t>
      </w:r>
      <w:r w:rsidRPr="008B0AB3">
        <w:t>рабочих дней со дня поступления заявления заинтересованного лица о предоставлении такого разрешения;</w:t>
      </w:r>
      <w:proofErr w:type="gramEnd"/>
    </w:p>
    <w:p w14:paraId="08B1B2D4" w14:textId="77777777" w:rsidR="0055440C" w:rsidRPr="008B0AB3" w:rsidRDefault="005B77E7">
      <w:pPr>
        <w:autoSpaceDE w:val="0"/>
        <w:autoSpaceDN w:val="0"/>
        <w:adjustRightInd w:val="0"/>
        <w:spacing w:after="0" w:line="240" w:lineRule="auto"/>
        <w:ind w:firstLine="709"/>
        <w:jc w:val="both"/>
      </w:pPr>
      <w:proofErr w:type="gramStart"/>
      <w:r w:rsidRPr="008B0AB3">
        <w:t xml:space="preserve">проведение общественных обсуждений или публичных слушаний </w:t>
      </w:r>
      <w:r w:rsidRPr="008B0AB3">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793FDDDB" w:rsidR="0055440C" w:rsidRPr="008B0AB3" w:rsidRDefault="005B77E7" w:rsidP="00095F72">
      <w:pPr>
        <w:autoSpaceDE w:val="0"/>
        <w:autoSpaceDN w:val="0"/>
        <w:adjustRightInd w:val="0"/>
        <w:spacing w:after="0" w:line="240" w:lineRule="auto"/>
        <w:ind w:firstLine="567"/>
        <w:jc w:val="both"/>
      </w:pPr>
      <w:proofErr w:type="gramStart"/>
      <w:r w:rsidRPr="008B0AB3">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w:t>
      </w:r>
      <w:r w:rsidR="00095F72" w:rsidRPr="008B0AB3">
        <w:t xml:space="preserve">тов капитального строительства  </w:t>
      </w:r>
      <w:r w:rsidRPr="008B0AB3">
        <w:t xml:space="preserve">или об отказе в предоставлении такого разрешения с указанием причин принятого решения - в течение </w:t>
      </w:r>
      <w:r w:rsidR="00DB0E7E" w:rsidRPr="008B0AB3">
        <w:t xml:space="preserve">15 </w:t>
      </w:r>
      <w:r w:rsidRPr="008B0AB3">
        <w:t xml:space="preserve">рабочих дней со дня окончания и получения заключения о результатах общественных обсуждений или публичных слушаний по проекту решения о </w:t>
      </w:r>
      <w:proofErr w:type="spellStart"/>
      <w:r w:rsidRPr="008B0AB3">
        <w:t>предос</w:t>
      </w:r>
      <w:r w:rsidR="00095F72" w:rsidRPr="008B0AB3">
        <w:t>-</w:t>
      </w:r>
      <w:r w:rsidRPr="008B0AB3">
        <w:t>тавлении</w:t>
      </w:r>
      <w:proofErr w:type="spellEnd"/>
      <w:r w:rsidRPr="008B0AB3">
        <w:t xml:space="preserve"> разрешения на отклонение от предельных</w:t>
      </w:r>
      <w:proofErr w:type="gramEnd"/>
      <w:r w:rsidRPr="008B0AB3">
        <w:t xml:space="preserve"> параметров разрешенного строительства, </w:t>
      </w:r>
      <w:proofErr w:type="gramStart"/>
      <w:r w:rsidRPr="008B0AB3">
        <w:t>ре</w:t>
      </w:r>
      <w:r w:rsidR="00095F72" w:rsidRPr="008B0AB3">
        <w:t>-</w:t>
      </w:r>
      <w:r w:rsidRPr="008B0AB3">
        <w:t>конструкции</w:t>
      </w:r>
      <w:proofErr w:type="gramEnd"/>
      <w:r w:rsidRPr="008B0AB3">
        <w:t xml:space="preserve"> объектов капитального строительства;</w:t>
      </w:r>
    </w:p>
    <w:p w14:paraId="65F1EE59" w14:textId="7853E889" w:rsidR="0055440C" w:rsidRPr="008B0AB3" w:rsidRDefault="005B77E7" w:rsidP="00095F72">
      <w:pPr>
        <w:autoSpaceDE w:val="0"/>
        <w:autoSpaceDN w:val="0"/>
        <w:adjustRightInd w:val="0"/>
        <w:spacing w:after="0" w:line="240" w:lineRule="auto"/>
        <w:ind w:firstLine="567"/>
        <w:jc w:val="both"/>
      </w:pPr>
      <w:proofErr w:type="gramStart"/>
      <w:r w:rsidRPr="008B0AB3">
        <w:t>принятие решения о предоставлении</w:t>
      </w:r>
      <w:r w:rsidRPr="008B0AB3">
        <w:rPr>
          <w:bCs/>
        </w:rPr>
        <w:t xml:space="preserve"> разрешения на отк</w:t>
      </w:r>
      <w:r w:rsidR="00095F72" w:rsidRPr="008B0AB3">
        <w:rPr>
          <w:bCs/>
        </w:rPr>
        <w:t xml:space="preserve">лонение </w:t>
      </w:r>
      <w:r w:rsidRPr="008B0AB3">
        <w:rPr>
          <w:bCs/>
        </w:rPr>
        <w:t>от предельных параметров разрешенного строительства, реконструкции объектов капитального строительства</w:t>
      </w:r>
      <w:r w:rsidRPr="008B0AB3">
        <w:t xml:space="preserve"> или об отказе в предоставлении такого разрешения Главой Администрации осуществляется в течение </w:t>
      </w:r>
      <w:r w:rsidR="00DB0E7E" w:rsidRPr="008B0AB3">
        <w:t xml:space="preserve">7 </w:t>
      </w:r>
      <w:r w:rsidRPr="008B0AB3">
        <w:t>дней со дня поступления рекомендаций Комиссии о предоставлении</w:t>
      </w:r>
      <w:r w:rsidR="00095F72" w:rsidRPr="008B0AB3">
        <w:rPr>
          <w:bCs/>
        </w:rPr>
        <w:t xml:space="preserve"> разрешения </w:t>
      </w:r>
      <w:r w:rsidRPr="008B0AB3">
        <w:rPr>
          <w:bCs/>
        </w:rPr>
        <w:t>на отклонение от предельных параметров разрешенного строительства, реконструкции объектов капитального строительства</w:t>
      </w:r>
      <w:r w:rsidR="00095F72" w:rsidRPr="008B0AB3">
        <w:t xml:space="preserve"> или об отказе  </w:t>
      </w:r>
      <w:r w:rsidRPr="008B0AB3">
        <w:t>в предоставлении такого разрешения с указанием причин принятого</w:t>
      </w:r>
      <w:proofErr w:type="gramEnd"/>
      <w:r w:rsidRPr="008B0AB3">
        <w:t xml:space="preserve"> решения.</w:t>
      </w:r>
    </w:p>
    <w:p w14:paraId="0D51C293" w14:textId="0FED57EB" w:rsidR="0055440C" w:rsidRPr="008B0AB3" w:rsidRDefault="00DB0E7E">
      <w:pPr>
        <w:autoSpaceDE w:val="0"/>
        <w:autoSpaceDN w:val="0"/>
        <w:adjustRightInd w:val="0"/>
        <w:spacing w:after="0" w:line="240" w:lineRule="auto"/>
        <w:ind w:firstLine="709"/>
        <w:jc w:val="both"/>
      </w:pPr>
      <w:r w:rsidRPr="008B0AB3">
        <w:t>Н</w:t>
      </w:r>
      <w:r w:rsidR="005B77E7" w:rsidRPr="008B0AB3">
        <w:t>аправлени</w:t>
      </w:r>
      <w:r w:rsidRPr="008B0AB3">
        <w:t>е</w:t>
      </w:r>
      <w:r w:rsidR="005B77E7" w:rsidRPr="008B0AB3">
        <w:t xml:space="preserve"> (</w:t>
      </w:r>
      <w:r w:rsidRPr="008B0AB3">
        <w:t>выдача</w:t>
      </w:r>
      <w:r w:rsidR="005B77E7" w:rsidRPr="008B0AB3">
        <w:t xml:space="preserve">) разрешения </w:t>
      </w:r>
      <w:r w:rsidR="005B77E7" w:rsidRPr="008B0AB3">
        <w:rPr>
          <w:bCs/>
        </w:rPr>
        <w:t>на отклонение от предельных параметров разрешенного строительства, реконструкции объектов капитального строительства</w:t>
      </w:r>
      <w:r w:rsidR="005B77E7" w:rsidRPr="008B0AB3">
        <w:t xml:space="preserve"> </w:t>
      </w:r>
      <w:r w:rsidR="005B77E7" w:rsidRPr="008B0AB3">
        <w:lastRenderedPageBreak/>
        <w:t xml:space="preserve">либо </w:t>
      </w:r>
      <w:r w:rsidRPr="008B0AB3">
        <w:t xml:space="preserve">уведомления об </w:t>
      </w:r>
      <w:r w:rsidR="005B77E7" w:rsidRPr="008B0AB3">
        <w:t>отказ</w:t>
      </w:r>
      <w:r w:rsidRPr="008B0AB3">
        <w:t>е</w:t>
      </w:r>
      <w:r w:rsidR="005B77E7" w:rsidRPr="008B0AB3">
        <w:t xml:space="preserve"> в предоставлении такого разрешения направляется (выдается) заявителю в течение 3 рабочих дней со дня принятия такого решения.</w:t>
      </w:r>
    </w:p>
    <w:p w14:paraId="06A4EB74" w14:textId="50D24F5E" w:rsidR="0096712E" w:rsidRPr="008B0AB3" w:rsidRDefault="005B77E7" w:rsidP="008B0AB3">
      <w:pPr>
        <w:autoSpaceDE w:val="0"/>
        <w:autoSpaceDN w:val="0"/>
        <w:adjustRightInd w:val="0"/>
        <w:spacing w:after="0" w:line="240" w:lineRule="auto"/>
        <w:ind w:firstLine="709"/>
        <w:jc w:val="both"/>
      </w:pPr>
      <w:r w:rsidRPr="008B0AB3">
        <w:t>Датой поступления заявления о в</w:t>
      </w:r>
      <w:r w:rsidRPr="008B0AB3">
        <w:rPr>
          <w:bCs/>
        </w:rPr>
        <w:t xml:space="preserve">ыдаче разрешения на отклонение </w:t>
      </w:r>
      <w:r w:rsidRPr="008B0AB3">
        <w:rPr>
          <w:bCs/>
        </w:rPr>
        <w:br/>
        <w:t>от предельных параметров разрешенного строительства, реконструкции объектов капитального строительства</w:t>
      </w:r>
      <w:r w:rsidRPr="008B0AB3">
        <w:t xml:space="preserve"> при личном обращении заявителя в адрес Комиссии считается день подачи заявления о в</w:t>
      </w:r>
      <w:r w:rsidRPr="008B0AB3">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8B0AB3">
        <w:rPr>
          <w:bCs/>
        </w:rPr>
        <w:t>строительства</w:t>
      </w:r>
      <w:proofErr w:type="gramEnd"/>
      <w:r w:rsidRPr="008B0AB3">
        <w:t xml:space="preserve"> с приложением предусмотренных подпунктом 2.8 настоящего Административного регламента надлежащим образом оформленных документов.</w:t>
      </w:r>
    </w:p>
    <w:p w14:paraId="75482947" w14:textId="7FE97417" w:rsidR="0055440C" w:rsidRPr="008B0AB3" w:rsidRDefault="005B77E7" w:rsidP="008B0AB3">
      <w:pPr>
        <w:autoSpaceDE w:val="0"/>
        <w:autoSpaceDN w:val="0"/>
        <w:adjustRightInd w:val="0"/>
        <w:spacing w:after="0" w:line="240" w:lineRule="auto"/>
        <w:ind w:firstLine="567"/>
        <w:jc w:val="both"/>
        <w:rPr>
          <w:b/>
          <w:bCs/>
        </w:rPr>
      </w:pPr>
      <w:r w:rsidRPr="008B0AB3">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00892547" w:rsidR="0055440C" w:rsidRPr="008B0AB3" w:rsidRDefault="005B77E7" w:rsidP="008B0AB3">
      <w:pPr>
        <w:pStyle w:val="af9"/>
        <w:numPr>
          <w:ilvl w:val="1"/>
          <w:numId w:val="10"/>
        </w:numPr>
        <w:autoSpaceDE w:val="0"/>
        <w:autoSpaceDN w:val="0"/>
        <w:adjustRightInd w:val="0"/>
        <w:spacing w:after="0" w:line="240" w:lineRule="auto"/>
        <w:ind w:left="0" w:firstLine="567"/>
        <w:jc w:val="both"/>
      </w:pPr>
      <w:r w:rsidRPr="008B0AB3">
        <w:t>Перечень нормативных правовых акт</w:t>
      </w:r>
      <w:r w:rsidR="00095F72" w:rsidRPr="008B0AB3">
        <w:t xml:space="preserve">ов, регулирующих предоставление </w:t>
      </w:r>
      <w:proofErr w:type="spellStart"/>
      <w:proofErr w:type="gramStart"/>
      <w:r w:rsidRPr="008B0AB3">
        <w:t>муниципаль</w:t>
      </w:r>
      <w:proofErr w:type="spellEnd"/>
      <w:r w:rsidR="00095F72" w:rsidRPr="008B0AB3">
        <w:t>-</w:t>
      </w:r>
      <w:r w:rsidRPr="008B0AB3">
        <w:t>ной</w:t>
      </w:r>
      <w:proofErr w:type="gramEnd"/>
      <w:r w:rsidRPr="008B0AB3">
        <w:t xml:space="preserve"> услуги (с указанием их реквизитов и источников официального опубликования), под</w:t>
      </w:r>
      <w:r w:rsidR="00095F72" w:rsidRPr="008B0AB3">
        <w:t xml:space="preserve">лежит обязательному размещению </w:t>
      </w:r>
      <w:r w:rsidRPr="008B0AB3">
        <w:t>на официальном сайте Уполномоченного органа, предоставляющего муниципальную услугу, в информационно-</w:t>
      </w:r>
      <w:r w:rsidR="00095F72" w:rsidRPr="008B0AB3">
        <w:t xml:space="preserve">коммуникационной сети Интернет </w:t>
      </w:r>
      <w:r w:rsidRPr="008B0AB3">
        <w:t>и на РПГУ.</w:t>
      </w:r>
    </w:p>
    <w:p w14:paraId="661F64DF" w14:textId="77777777" w:rsidR="0055440C" w:rsidRPr="008B0AB3" w:rsidRDefault="0055440C" w:rsidP="008B0AB3">
      <w:pPr>
        <w:autoSpaceDE w:val="0"/>
        <w:autoSpaceDN w:val="0"/>
        <w:adjustRightInd w:val="0"/>
        <w:spacing w:after="0" w:line="240" w:lineRule="auto"/>
        <w:ind w:firstLine="567"/>
        <w:jc w:val="both"/>
        <w:outlineLvl w:val="0"/>
        <w:rPr>
          <w:b/>
          <w:bCs/>
        </w:rPr>
      </w:pPr>
    </w:p>
    <w:p w14:paraId="5D6D9B8C" w14:textId="77777777" w:rsidR="0055440C" w:rsidRPr="008B0AB3" w:rsidRDefault="005B77E7" w:rsidP="008B0AB3">
      <w:pPr>
        <w:autoSpaceDE w:val="0"/>
        <w:autoSpaceDN w:val="0"/>
        <w:adjustRightInd w:val="0"/>
        <w:spacing w:after="0" w:line="240" w:lineRule="auto"/>
        <w:ind w:firstLine="567"/>
        <w:jc w:val="center"/>
        <w:outlineLvl w:val="0"/>
        <w:rPr>
          <w:b/>
          <w:bCs/>
        </w:rPr>
      </w:pPr>
      <w:r w:rsidRPr="008B0AB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8B0AB3" w:rsidRDefault="005B77E7" w:rsidP="008B0AB3">
      <w:pPr>
        <w:pStyle w:val="af9"/>
        <w:widowControl w:val="0"/>
        <w:numPr>
          <w:ilvl w:val="1"/>
          <w:numId w:val="10"/>
        </w:numPr>
        <w:tabs>
          <w:tab w:val="left" w:pos="0"/>
        </w:tabs>
        <w:spacing w:after="0" w:line="240" w:lineRule="auto"/>
        <w:ind w:left="0" w:firstLine="567"/>
        <w:jc w:val="both"/>
      </w:pPr>
      <w:bookmarkStart w:id="1" w:name="Par0"/>
      <w:bookmarkEnd w:id="1"/>
      <w:r w:rsidRPr="008B0AB3">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8B0AB3" w:rsidRDefault="005B77E7" w:rsidP="008B0AB3">
      <w:pPr>
        <w:pStyle w:val="af9"/>
        <w:widowControl w:val="0"/>
        <w:numPr>
          <w:ilvl w:val="2"/>
          <w:numId w:val="10"/>
        </w:numPr>
        <w:tabs>
          <w:tab w:val="left" w:pos="0"/>
        </w:tabs>
        <w:spacing w:after="0" w:line="240" w:lineRule="auto"/>
        <w:ind w:left="0" w:firstLine="567"/>
        <w:jc w:val="both"/>
      </w:pPr>
      <w:r w:rsidRPr="008B0AB3">
        <w:rPr>
          <w:bCs/>
        </w:rPr>
        <w:t xml:space="preserve">заявление о </w:t>
      </w:r>
      <w:r w:rsidRPr="008B0AB3">
        <w:t xml:space="preserve">выдаче </w:t>
      </w:r>
      <w:r w:rsidRPr="008B0AB3">
        <w:rPr>
          <w:bCs/>
        </w:rPr>
        <w:t>разрешения на отклонение от предельных параметров разрешенного строительства, реконструкции объектов капитального строительства</w:t>
      </w:r>
      <w:r w:rsidRPr="008B0AB3">
        <w:t xml:space="preserve"> </w:t>
      </w:r>
      <w:r w:rsidRPr="008B0AB3">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Pr="008B0AB3" w:rsidRDefault="005B77E7" w:rsidP="008B0AB3">
      <w:pPr>
        <w:numPr>
          <w:ilvl w:val="0"/>
          <w:numId w:val="11"/>
        </w:numPr>
        <w:tabs>
          <w:tab w:val="left" w:pos="0"/>
        </w:tabs>
        <w:autoSpaceDE w:val="0"/>
        <w:autoSpaceDN w:val="0"/>
        <w:adjustRightInd w:val="0"/>
        <w:spacing w:after="0" w:line="240" w:lineRule="auto"/>
        <w:ind w:left="0" w:firstLine="567"/>
        <w:contextualSpacing/>
        <w:jc w:val="both"/>
      </w:pPr>
      <w:r w:rsidRPr="008B0AB3">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8B0AB3" w:rsidRDefault="005B77E7" w:rsidP="008B0AB3">
      <w:pPr>
        <w:numPr>
          <w:ilvl w:val="0"/>
          <w:numId w:val="11"/>
        </w:numPr>
        <w:tabs>
          <w:tab w:val="left" w:pos="0"/>
        </w:tabs>
        <w:autoSpaceDE w:val="0"/>
        <w:autoSpaceDN w:val="0"/>
        <w:adjustRightInd w:val="0"/>
        <w:spacing w:after="0" w:line="240" w:lineRule="auto"/>
        <w:ind w:left="0" w:firstLine="567"/>
        <w:contextualSpacing/>
        <w:jc w:val="both"/>
      </w:pPr>
      <w:r w:rsidRPr="008B0AB3">
        <w:t xml:space="preserve">путем заполнения формы запроса через личный кабинет РПГУ </w:t>
      </w:r>
      <w:r w:rsidRPr="008B0AB3">
        <w:br/>
        <w:t>(далее – отправление в электронной форме).</w:t>
      </w:r>
    </w:p>
    <w:p w14:paraId="449FF788" w14:textId="77777777" w:rsidR="0055440C" w:rsidRPr="008B0AB3" w:rsidRDefault="005B77E7" w:rsidP="008B0AB3">
      <w:pPr>
        <w:pStyle w:val="ConsPlusNormal"/>
        <w:ind w:firstLine="567"/>
        <w:jc w:val="both"/>
      </w:pPr>
      <w:r w:rsidRPr="008B0AB3">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8B0AB3" w:rsidRDefault="005B77E7" w:rsidP="008B0AB3">
      <w:pPr>
        <w:pStyle w:val="ConsPlusNormal"/>
        <w:ind w:firstLine="567"/>
        <w:jc w:val="both"/>
      </w:pPr>
      <w:r w:rsidRPr="008B0AB3">
        <w:t>в виде бумажного документа, который заявитель получает непосредственно при личном обращении в Администрацию;</w:t>
      </w:r>
    </w:p>
    <w:p w14:paraId="2993B86A" w14:textId="77777777" w:rsidR="0055440C" w:rsidRPr="008B0AB3" w:rsidRDefault="005B77E7" w:rsidP="008B0AB3">
      <w:pPr>
        <w:pStyle w:val="ConsPlusNormal"/>
        <w:ind w:firstLine="567"/>
        <w:jc w:val="both"/>
      </w:pPr>
      <w:r w:rsidRPr="008B0AB3">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8B0AB3" w:rsidRDefault="005B77E7" w:rsidP="008B0AB3">
      <w:pPr>
        <w:pStyle w:val="ConsPlusNormal"/>
        <w:ind w:firstLine="567"/>
        <w:jc w:val="both"/>
      </w:pPr>
      <w:r w:rsidRPr="008B0AB3">
        <w:t>в виде бумажного документа, который направляется заявителю посредством почтового отправления;</w:t>
      </w:r>
    </w:p>
    <w:p w14:paraId="2FCAFF9B" w14:textId="77777777" w:rsidR="0055440C" w:rsidRPr="008B0AB3" w:rsidRDefault="005B77E7" w:rsidP="008B0AB3">
      <w:pPr>
        <w:pStyle w:val="ConsPlusNormal"/>
        <w:ind w:firstLine="567"/>
        <w:jc w:val="both"/>
      </w:pPr>
      <w:r w:rsidRPr="008B0AB3">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8B0AB3" w:rsidRDefault="005B77E7" w:rsidP="008B0AB3">
      <w:pPr>
        <w:widowControl w:val="0"/>
        <w:autoSpaceDE w:val="0"/>
        <w:autoSpaceDN w:val="0"/>
        <w:adjustRightInd w:val="0"/>
        <w:spacing w:after="0" w:line="240" w:lineRule="auto"/>
        <w:ind w:firstLine="567"/>
        <w:jc w:val="both"/>
      </w:pPr>
      <w:r w:rsidRPr="008B0AB3">
        <w:lastRenderedPageBreak/>
        <w:t xml:space="preserve">в виде электронного документа, который направляется заявителю </w:t>
      </w:r>
      <w:r w:rsidRPr="008B0AB3">
        <w:br/>
        <w:t>в личный кабинет на РПГУ.</w:t>
      </w:r>
    </w:p>
    <w:p w14:paraId="76EDA86E" w14:textId="77777777" w:rsidR="0055440C" w:rsidRPr="008B0AB3" w:rsidRDefault="005B77E7" w:rsidP="008B0AB3">
      <w:pPr>
        <w:pStyle w:val="af9"/>
        <w:widowControl w:val="0"/>
        <w:numPr>
          <w:ilvl w:val="2"/>
          <w:numId w:val="10"/>
        </w:numPr>
        <w:tabs>
          <w:tab w:val="left" w:pos="0"/>
        </w:tabs>
        <w:autoSpaceDE w:val="0"/>
        <w:autoSpaceDN w:val="0"/>
        <w:adjustRightInd w:val="0"/>
        <w:spacing w:after="0" w:line="240" w:lineRule="auto"/>
        <w:ind w:left="0" w:firstLine="567"/>
        <w:jc w:val="both"/>
      </w:pPr>
      <w:r w:rsidRPr="008B0AB3">
        <w:rPr>
          <w:bCs/>
        </w:rPr>
        <w:t>Д</w:t>
      </w:r>
      <w:r w:rsidRPr="008B0AB3">
        <w:t>окумент, удостоверяющий личность заявителя, представителя (</w:t>
      </w:r>
      <w:r w:rsidRPr="008B0AB3">
        <w:rPr>
          <w:bCs/>
        </w:rPr>
        <w:t xml:space="preserve">предоставляется в случае личного обращения в </w:t>
      </w:r>
      <w:r w:rsidRPr="008B0AB3">
        <w:t>Комиссию</w:t>
      </w:r>
      <w:r w:rsidRPr="008B0AB3">
        <w:rPr>
          <w:bCs/>
        </w:rPr>
        <w:t xml:space="preserve"> или многофункциональный центр)</w:t>
      </w:r>
      <w:r w:rsidRPr="008B0AB3">
        <w:t>;</w:t>
      </w:r>
    </w:p>
    <w:p w14:paraId="16638E22" w14:textId="77777777" w:rsidR="0055440C" w:rsidRPr="008B0AB3" w:rsidRDefault="005B77E7" w:rsidP="008B0AB3">
      <w:pPr>
        <w:pStyle w:val="af9"/>
        <w:numPr>
          <w:ilvl w:val="2"/>
          <w:numId w:val="10"/>
        </w:numPr>
        <w:autoSpaceDE w:val="0"/>
        <w:autoSpaceDN w:val="0"/>
        <w:adjustRightInd w:val="0"/>
        <w:spacing w:after="0" w:line="240" w:lineRule="auto"/>
        <w:ind w:left="0" w:firstLine="567"/>
        <w:jc w:val="both"/>
      </w:pPr>
      <w:r w:rsidRPr="008B0AB3">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8B0AB3" w:rsidRDefault="005B77E7" w:rsidP="008B0AB3">
      <w:pPr>
        <w:pStyle w:val="af9"/>
        <w:widowControl w:val="0"/>
        <w:tabs>
          <w:tab w:val="left" w:pos="0"/>
        </w:tabs>
        <w:autoSpaceDE w:val="0"/>
        <w:autoSpaceDN w:val="0"/>
        <w:adjustRightInd w:val="0"/>
        <w:spacing w:after="0" w:line="240" w:lineRule="auto"/>
        <w:ind w:left="0" w:firstLine="567"/>
        <w:jc w:val="both"/>
      </w:pPr>
      <w:r w:rsidRPr="008B0AB3">
        <w:rPr>
          <w:bCs/>
        </w:rPr>
        <w:t>При обращении посредством РПГУ:</w:t>
      </w:r>
    </w:p>
    <w:p w14:paraId="1A755750" w14:textId="77777777" w:rsidR="0055440C" w:rsidRPr="008B0AB3" w:rsidRDefault="005B77E7" w:rsidP="008B0AB3">
      <w:pPr>
        <w:pStyle w:val="af9"/>
        <w:widowControl w:val="0"/>
        <w:numPr>
          <w:ilvl w:val="0"/>
          <w:numId w:val="12"/>
        </w:numPr>
        <w:tabs>
          <w:tab w:val="left" w:pos="567"/>
        </w:tabs>
        <w:autoSpaceDE w:val="0"/>
        <w:autoSpaceDN w:val="0"/>
        <w:adjustRightInd w:val="0"/>
        <w:spacing w:after="0" w:line="240" w:lineRule="auto"/>
        <w:ind w:left="0" w:firstLine="567"/>
        <w:jc w:val="both"/>
      </w:pPr>
      <w:r w:rsidRPr="008B0AB3">
        <w:rPr>
          <w:bCs/>
        </w:rPr>
        <w:t xml:space="preserve">сведения из документа, удостоверяющего личность, проверяются при подтверждении учетной записи в </w:t>
      </w:r>
      <w:r w:rsidRPr="008B0AB3">
        <w:t>федеральной системе «Единая система идентификац</w:t>
      </w:r>
      <w:proofErr w:type="gramStart"/>
      <w:r w:rsidRPr="008B0AB3">
        <w:t>ии и ау</w:t>
      </w:r>
      <w:proofErr w:type="gramEnd"/>
      <w:r w:rsidRPr="008B0AB3">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8B0AB3">
        <w:br/>
        <w:t xml:space="preserve">в электронной форме» (далее – ЕСИА); </w:t>
      </w:r>
    </w:p>
    <w:p w14:paraId="22A34B64" w14:textId="77777777" w:rsidR="0055440C" w:rsidRPr="008B0AB3" w:rsidRDefault="005B77E7" w:rsidP="008B0AB3">
      <w:pPr>
        <w:pStyle w:val="af9"/>
        <w:widowControl w:val="0"/>
        <w:numPr>
          <w:ilvl w:val="0"/>
          <w:numId w:val="12"/>
        </w:numPr>
        <w:tabs>
          <w:tab w:val="left" w:pos="567"/>
        </w:tabs>
        <w:autoSpaceDE w:val="0"/>
        <w:autoSpaceDN w:val="0"/>
        <w:adjustRightInd w:val="0"/>
        <w:spacing w:after="0" w:line="240" w:lineRule="auto"/>
        <w:ind w:left="0" w:firstLine="567"/>
        <w:jc w:val="both"/>
      </w:pPr>
      <w:r w:rsidRPr="008B0AB3">
        <w:rPr>
          <w:bCs/>
        </w:rPr>
        <w:t xml:space="preserve">документ, подтверждающий полномочия представителя действовать </w:t>
      </w:r>
      <w:r w:rsidRPr="008B0AB3">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8B0AB3">
        <w:t xml:space="preserve">– </w:t>
      </w:r>
      <w:r w:rsidRPr="008B0AB3">
        <w:rPr>
          <w:bCs/>
        </w:rPr>
        <w:t>усиленной квалифицированной электронной подписью нотариуса.</w:t>
      </w:r>
    </w:p>
    <w:p w14:paraId="6D8FFF10" w14:textId="4975ED23" w:rsidR="0055440C" w:rsidRPr="008B0AB3" w:rsidRDefault="005B77E7" w:rsidP="008B0AB3">
      <w:pPr>
        <w:pStyle w:val="af9"/>
        <w:numPr>
          <w:ilvl w:val="2"/>
          <w:numId w:val="10"/>
        </w:numPr>
        <w:autoSpaceDE w:val="0"/>
        <w:autoSpaceDN w:val="0"/>
        <w:adjustRightInd w:val="0"/>
        <w:spacing w:after="0" w:line="240" w:lineRule="auto"/>
        <w:ind w:left="0" w:firstLine="567"/>
        <w:jc w:val="both"/>
      </w:pPr>
      <w:proofErr w:type="gramStart"/>
      <w:r w:rsidRPr="008B0AB3">
        <w:t xml:space="preserve">Правоустанавливающие </w:t>
      </w:r>
      <w:r w:rsidR="00F16B39" w:rsidRPr="008B0AB3">
        <w:t xml:space="preserve">документы на земельный участок  </w:t>
      </w:r>
      <w:r w:rsidRPr="008B0AB3">
        <w:t>и (или) здания, строения, сооруж</w:t>
      </w:r>
      <w:r w:rsidR="00F16B39" w:rsidRPr="008B0AB3">
        <w:t xml:space="preserve">ения, помещения, расположенные  </w:t>
      </w:r>
      <w:r w:rsidRPr="008B0AB3">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w:t>
      </w:r>
      <w:r w:rsidR="00F16B39" w:rsidRPr="008B0AB3">
        <w:t xml:space="preserve">в случаях, если в соответствии </w:t>
      </w:r>
      <w:r w:rsidRPr="008B0AB3">
        <w:t>с законодательством Российской Федерации</w:t>
      </w:r>
      <w:r w:rsidR="00F16B39" w:rsidRPr="008B0AB3">
        <w:t xml:space="preserve"> права на объекты недвижимости  </w:t>
      </w:r>
      <w:r w:rsidRPr="008B0AB3">
        <w:t>не подлежат регистрации в Едином государственном реестре недвижимости).</w:t>
      </w:r>
      <w:proofErr w:type="gramEnd"/>
    </w:p>
    <w:p w14:paraId="4838EA72" w14:textId="77777777" w:rsidR="0055440C" w:rsidRPr="006502F8" w:rsidRDefault="005B77E7">
      <w:pPr>
        <w:pStyle w:val="af9"/>
        <w:numPr>
          <w:ilvl w:val="2"/>
          <w:numId w:val="10"/>
        </w:numPr>
        <w:autoSpaceDE w:val="0"/>
        <w:autoSpaceDN w:val="0"/>
        <w:adjustRightInd w:val="0"/>
        <w:spacing w:after="0" w:line="240" w:lineRule="auto"/>
        <w:ind w:left="0" w:firstLine="709"/>
        <w:jc w:val="both"/>
        <w:rPr>
          <w:sz w:val="24"/>
          <w:szCs w:val="24"/>
        </w:rPr>
      </w:pPr>
      <w:r w:rsidRPr="006502F8">
        <w:rPr>
          <w:sz w:val="24"/>
          <w:szCs w:val="24"/>
        </w:rPr>
        <w:t xml:space="preserve"> _______________</w:t>
      </w:r>
      <w:r w:rsidRPr="006502F8">
        <w:rPr>
          <w:sz w:val="24"/>
          <w:szCs w:val="24"/>
          <w:vertAlign w:val="superscript"/>
        </w:rPr>
        <w:footnoteReference w:id="5"/>
      </w:r>
    </w:p>
    <w:p w14:paraId="340AB17F" w14:textId="77777777" w:rsidR="0055440C" w:rsidRPr="006502F8" w:rsidRDefault="0055440C">
      <w:pPr>
        <w:autoSpaceDE w:val="0"/>
        <w:autoSpaceDN w:val="0"/>
        <w:adjustRightInd w:val="0"/>
        <w:spacing w:after="0" w:line="240" w:lineRule="auto"/>
        <w:jc w:val="both"/>
        <w:rPr>
          <w:sz w:val="24"/>
          <w:szCs w:val="24"/>
        </w:rPr>
      </w:pPr>
    </w:p>
    <w:p w14:paraId="19481FD8" w14:textId="77777777" w:rsidR="0055440C" w:rsidRPr="008B0AB3" w:rsidRDefault="005B77E7">
      <w:pPr>
        <w:autoSpaceDE w:val="0"/>
        <w:autoSpaceDN w:val="0"/>
        <w:adjustRightInd w:val="0"/>
        <w:spacing w:after="0" w:line="240" w:lineRule="auto"/>
        <w:jc w:val="center"/>
        <w:outlineLvl w:val="0"/>
        <w:rPr>
          <w:b/>
          <w:bCs/>
        </w:rPr>
      </w:pPr>
      <w:proofErr w:type="gramStart"/>
      <w:r w:rsidRPr="008B0AB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8B0AB3">
        <w:rPr>
          <w:bCs/>
        </w:rPr>
        <w:t xml:space="preserve"> </w:t>
      </w:r>
      <w:r w:rsidRPr="008B0AB3">
        <w:rPr>
          <w:b/>
        </w:rPr>
        <w:t>по собственной инициативе</w:t>
      </w:r>
      <w:r w:rsidRPr="008B0AB3">
        <w:rPr>
          <w:b/>
          <w:bCs/>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Pr="008B0AB3" w:rsidRDefault="005B77E7">
      <w:pPr>
        <w:pStyle w:val="af9"/>
        <w:widowControl w:val="0"/>
        <w:numPr>
          <w:ilvl w:val="1"/>
          <w:numId w:val="10"/>
        </w:numPr>
        <w:tabs>
          <w:tab w:val="left" w:pos="0"/>
        </w:tabs>
        <w:spacing w:after="0" w:line="240" w:lineRule="auto"/>
        <w:ind w:left="0" w:firstLine="709"/>
        <w:jc w:val="both"/>
      </w:pPr>
      <w:r w:rsidRPr="008B0AB3">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8B0AB3" w:rsidRDefault="005B77E7">
      <w:pPr>
        <w:autoSpaceDE w:val="0"/>
        <w:autoSpaceDN w:val="0"/>
        <w:adjustRightInd w:val="0"/>
        <w:spacing w:after="0" w:line="240" w:lineRule="auto"/>
        <w:ind w:firstLine="709"/>
        <w:jc w:val="both"/>
      </w:pPr>
      <w:r w:rsidRPr="008B0AB3">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4AF3FFB3" w:rsidR="0055440C" w:rsidRPr="008B0AB3" w:rsidRDefault="005B77E7" w:rsidP="00F16B39">
      <w:pPr>
        <w:autoSpaceDE w:val="0"/>
        <w:autoSpaceDN w:val="0"/>
        <w:adjustRightInd w:val="0"/>
        <w:spacing w:after="0" w:line="240" w:lineRule="auto"/>
        <w:ind w:firstLine="567"/>
      </w:pPr>
      <w:r w:rsidRPr="008B0AB3">
        <w:t>выписку из Единого государственного реестра недвижимости об основных характеристиках и зарегистрирован</w:t>
      </w:r>
      <w:r w:rsidR="00F16B39" w:rsidRPr="008B0AB3">
        <w:t xml:space="preserve">ных правах на здания, строения  </w:t>
      </w:r>
      <w:r w:rsidRPr="008B0AB3">
        <w:t>и сооружения;</w:t>
      </w:r>
    </w:p>
    <w:p w14:paraId="60822E22" w14:textId="77777777" w:rsidR="0055440C" w:rsidRPr="008B0AB3" w:rsidRDefault="005B77E7" w:rsidP="00F16B39">
      <w:pPr>
        <w:autoSpaceDE w:val="0"/>
        <w:autoSpaceDN w:val="0"/>
        <w:adjustRightInd w:val="0"/>
        <w:spacing w:after="0" w:line="240" w:lineRule="auto"/>
        <w:ind w:firstLine="567"/>
        <w:jc w:val="both"/>
      </w:pPr>
      <w:r w:rsidRPr="008B0AB3">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6DABC8C5" w:rsidR="0055440C" w:rsidRPr="008B0AB3" w:rsidRDefault="005B77E7" w:rsidP="00F16B39">
      <w:pPr>
        <w:autoSpaceDE w:val="0"/>
        <w:autoSpaceDN w:val="0"/>
        <w:adjustRightInd w:val="0"/>
        <w:spacing w:after="0" w:line="240" w:lineRule="auto"/>
        <w:ind w:firstLine="567"/>
        <w:jc w:val="both"/>
      </w:pPr>
      <w:r w:rsidRPr="008B0AB3">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w:t>
      </w:r>
      <w:r w:rsidR="00F16B39" w:rsidRPr="008B0AB3">
        <w:t xml:space="preserve">ламентам  </w:t>
      </w:r>
      <w:r w:rsidRPr="008B0AB3">
        <w:t>в границах данных зон, границах защитных зон объектов культурного наследия.</w:t>
      </w:r>
    </w:p>
    <w:p w14:paraId="4ED96FA9" w14:textId="77777777" w:rsidR="0055440C" w:rsidRPr="008B0AB3" w:rsidRDefault="005B77E7" w:rsidP="00F16B39">
      <w:pPr>
        <w:autoSpaceDE w:val="0"/>
        <w:autoSpaceDN w:val="0"/>
        <w:adjustRightInd w:val="0"/>
        <w:spacing w:after="0" w:line="240" w:lineRule="auto"/>
        <w:ind w:firstLine="567"/>
        <w:jc w:val="both"/>
      </w:pPr>
      <w:r w:rsidRPr="008B0AB3">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8B0AB3" w:rsidRDefault="005B77E7" w:rsidP="00F16B39">
      <w:pPr>
        <w:pStyle w:val="af9"/>
        <w:numPr>
          <w:ilvl w:val="1"/>
          <w:numId w:val="10"/>
        </w:numPr>
        <w:autoSpaceDE w:val="0"/>
        <w:autoSpaceDN w:val="0"/>
        <w:adjustRightInd w:val="0"/>
        <w:spacing w:after="0" w:line="240" w:lineRule="auto"/>
        <w:ind w:left="0" w:firstLine="567"/>
        <w:jc w:val="both"/>
      </w:pPr>
      <w:r w:rsidRPr="008B0AB3">
        <w:t xml:space="preserve">Непредставление </w:t>
      </w:r>
      <w:r w:rsidRPr="008B0AB3">
        <w:rPr>
          <w:bCs/>
        </w:rPr>
        <w:t xml:space="preserve">заявителем </w:t>
      </w:r>
      <w:r w:rsidRPr="008B0AB3">
        <w:t xml:space="preserve">документов, указанных в пункте 2.9 настоящего Административного регламента, не является основанием для отказа </w:t>
      </w:r>
      <w:r w:rsidRPr="008B0AB3">
        <w:br/>
        <w:t>в предоставлении муниципальной услуги.</w:t>
      </w:r>
    </w:p>
    <w:p w14:paraId="66162F65" w14:textId="77777777" w:rsidR="0055440C" w:rsidRPr="008B0AB3" w:rsidRDefault="0055440C">
      <w:pPr>
        <w:autoSpaceDE w:val="0"/>
        <w:autoSpaceDN w:val="0"/>
        <w:adjustRightInd w:val="0"/>
        <w:spacing w:after="0" w:line="240" w:lineRule="auto"/>
        <w:ind w:firstLine="709"/>
        <w:jc w:val="both"/>
      </w:pPr>
    </w:p>
    <w:p w14:paraId="7C251CDD" w14:textId="77777777" w:rsidR="0055440C" w:rsidRPr="008B0AB3" w:rsidRDefault="005B77E7">
      <w:pPr>
        <w:autoSpaceDE w:val="0"/>
        <w:autoSpaceDN w:val="0"/>
        <w:adjustRightInd w:val="0"/>
        <w:spacing w:after="0" w:line="240" w:lineRule="auto"/>
        <w:jc w:val="center"/>
        <w:rPr>
          <w:b/>
        </w:rPr>
      </w:pPr>
      <w:r w:rsidRPr="008B0AB3">
        <w:rPr>
          <w:b/>
        </w:rPr>
        <w:t>Указание на запрет требовать от заявителя</w:t>
      </w:r>
    </w:p>
    <w:p w14:paraId="36D14F0F" w14:textId="77777777" w:rsidR="0055440C" w:rsidRPr="008B0AB3" w:rsidRDefault="005B77E7" w:rsidP="00F16B39">
      <w:pPr>
        <w:pStyle w:val="af9"/>
        <w:widowControl w:val="0"/>
        <w:numPr>
          <w:ilvl w:val="1"/>
          <w:numId w:val="10"/>
        </w:numPr>
        <w:tabs>
          <w:tab w:val="left" w:pos="0"/>
        </w:tabs>
        <w:spacing w:after="0" w:line="240" w:lineRule="auto"/>
        <w:ind w:left="0" w:firstLine="0"/>
        <w:jc w:val="both"/>
      </w:pPr>
      <w:r w:rsidRPr="008B0AB3">
        <w:t>При предоставлении муниципальной услуги запрещается требовать от заявителя:</w:t>
      </w:r>
    </w:p>
    <w:p w14:paraId="16D2C732" w14:textId="242A045E" w:rsidR="0055440C" w:rsidRPr="008B0AB3" w:rsidRDefault="005B77E7" w:rsidP="00F16B39">
      <w:pPr>
        <w:pStyle w:val="af9"/>
        <w:widowControl w:val="0"/>
        <w:numPr>
          <w:ilvl w:val="2"/>
          <w:numId w:val="10"/>
        </w:numPr>
        <w:tabs>
          <w:tab w:val="left" w:pos="0"/>
        </w:tabs>
        <w:spacing w:after="0" w:line="240" w:lineRule="auto"/>
        <w:ind w:left="0" w:firstLine="0"/>
        <w:jc w:val="both"/>
      </w:pPr>
      <w:r w:rsidRPr="008B0AB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w:t>
      </w:r>
      <w:r w:rsidR="00F16B39" w:rsidRPr="008B0AB3">
        <w:t xml:space="preserve">ношения, возникающие  </w:t>
      </w:r>
      <w:r w:rsidRPr="008B0AB3">
        <w:t>в связи с предоставлением муниципальной услуги;</w:t>
      </w:r>
    </w:p>
    <w:p w14:paraId="2F308D5A" w14:textId="03770D6C" w:rsidR="0055440C" w:rsidRPr="008B0AB3" w:rsidRDefault="005B77E7" w:rsidP="00F16B39">
      <w:pPr>
        <w:pStyle w:val="af9"/>
        <w:widowControl w:val="0"/>
        <w:numPr>
          <w:ilvl w:val="2"/>
          <w:numId w:val="10"/>
        </w:numPr>
        <w:tabs>
          <w:tab w:val="left" w:pos="0"/>
        </w:tabs>
        <w:spacing w:after="0" w:line="240" w:lineRule="auto"/>
        <w:ind w:left="0" w:firstLine="0"/>
      </w:pPr>
      <w:proofErr w:type="gramStart"/>
      <w:r w:rsidRPr="008B0AB3">
        <w:t>представления до</w:t>
      </w:r>
      <w:r w:rsidR="00F16B39" w:rsidRPr="008B0AB3">
        <w:t xml:space="preserve">кументов и информации, которые  </w:t>
      </w:r>
      <w:r w:rsidRPr="008B0AB3">
        <w:t>в соответствии с нормативными правовы</w:t>
      </w:r>
      <w:r w:rsidR="00F16B39" w:rsidRPr="008B0AB3">
        <w:t xml:space="preserve">ми актами Российской Федерации  </w:t>
      </w:r>
      <w:r w:rsidRPr="008B0AB3">
        <w:t xml:space="preserve">и Республики Башкортостан, муниципальными правовыми актами находятся </w:t>
      </w:r>
      <w:r w:rsidR="00F16B39" w:rsidRPr="008B0AB3">
        <w:t xml:space="preserve"> </w:t>
      </w:r>
      <w:r w:rsidRPr="008B0AB3">
        <w:t>в распоряжении органов, предоставляющих муниципальную услугу, государственных органов, о</w:t>
      </w:r>
      <w:r w:rsidR="00F16B39" w:rsidRPr="008B0AB3">
        <w:t xml:space="preserve">рганов местного самоуправления  </w:t>
      </w:r>
      <w:r w:rsidRPr="008B0AB3">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8B0AB3">
        <w:t xml:space="preserve"> 2010 года № 210-ФЗ</w:t>
      </w:r>
      <w:r w:rsidR="00F16B39" w:rsidRPr="008B0AB3">
        <w:t xml:space="preserve"> «Об организации предоставления </w:t>
      </w:r>
      <w:proofErr w:type="spellStart"/>
      <w:proofErr w:type="gramStart"/>
      <w:r w:rsidRPr="008B0AB3">
        <w:t>государ</w:t>
      </w:r>
      <w:r w:rsidR="00F16B39" w:rsidRPr="008B0AB3">
        <w:t>-</w:t>
      </w:r>
      <w:r w:rsidRPr="008B0AB3">
        <w:t>ственных</w:t>
      </w:r>
      <w:proofErr w:type="spellEnd"/>
      <w:proofErr w:type="gramEnd"/>
      <w:r w:rsidRPr="008B0AB3">
        <w:t xml:space="preserve"> и муниципальных усл</w:t>
      </w:r>
      <w:r w:rsidR="00F16B39" w:rsidRPr="008B0AB3">
        <w:t xml:space="preserve">уг» (далее – Федеральный закон </w:t>
      </w:r>
      <w:r w:rsidRPr="008B0AB3">
        <w:t>№ 210-ФЗ);</w:t>
      </w:r>
    </w:p>
    <w:p w14:paraId="74AB7468" w14:textId="77777777" w:rsidR="0055440C" w:rsidRPr="008B0AB3" w:rsidRDefault="005B77E7" w:rsidP="00F16B39">
      <w:pPr>
        <w:pStyle w:val="af9"/>
        <w:widowControl w:val="0"/>
        <w:numPr>
          <w:ilvl w:val="2"/>
          <w:numId w:val="10"/>
        </w:numPr>
        <w:tabs>
          <w:tab w:val="left" w:pos="0"/>
        </w:tabs>
        <w:spacing w:after="0" w:line="240" w:lineRule="auto"/>
        <w:ind w:left="0" w:firstLine="0"/>
        <w:jc w:val="both"/>
      </w:pPr>
      <w:proofErr w:type="gramStart"/>
      <w:r w:rsidRPr="008B0AB3">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8B0AB3">
          <w:rPr>
            <w:rStyle w:val="a7"/>
            <w:color w:val="0000FF"/>
          </w:rPr>
          <w:t>пунктом 7.2 части 1 статьи 16</w:t>
        </w:r>
      </w:hyperlink>
      <w:r w:rsidRPr="008B0AB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21EE81D3" w:rsidR="0055440C" w:rsidRPr="008B0AB3" w:rsidRDefault="005B77E7" w:rsidP="00F16B39">
      <w:pPr>
        <w:pStyle w:val="af9"/>
        <w:widowControl w:val="0"/>
        <w:numPr>
          <w:ilvl w:val="2"/>
          <w:numId w:val="10"/>
        </w:numPr>
        <w:tabs>
          <w:tab w:val="left" w:pos="0"/>
        </w:tabs>
        <w:spacing w:after="0" w:line="240" w:lineRule="auto"/>
        <w:ind w:left="0" w:firstLine="0"/>
      </w:pPr>
      <w:r w:rsidRPr="008B0AB3">
        <w:t>представления докум</w:t>
      </w:r>
      <w:r w:rsidR="00F16B39" w:rsidRPr="008B0AB3">
        <w:t xml:space="preserve">ентов и информации, отсутствие  </w:t>
      </w:r>
      <w:r w:rsidRPr="008B0AB3">
        <w:t>и (или) недостоверность которых не указыва</w:t>
      </w:r>
      <w:r w:rsidR="00F16B39" w:rsidRPr="008B0AB3">
        <w:t xml:space="preserve">лись при первоначальном отказе  </w:t>
      </w:r>
      <w:r w:rsidRPr="008B0AB3">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8B0AB3" w:rsidRDefault="005B77E7" w:rsidP="00F16B39">
      <w:pPr>
        <w:pStyle w:val="HTML"/>
        <w:ind w:firstLine="567"/>
        <w:jc w:val="both"/>
        <w:rPr>
          <w:rFonts w:ascii="Times New Roman" w:eastAsiaTheme="minorHAnsi" w:hAnsi="Times New Roman" w:cs="Times New Roman"/>
          <w:sz w:val="28"/>
          <w:szCs w:val="28"/>
          <w:lang w:eastAsia="en-US"/>
        </w:rPr>
      </w:pPr>
      <w:r w:rsidRPr="008B0AB3">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8B0AB3" w:rsidRDefault="005B77E7">
      <w:pPr>
        <w:pStyle w:val="HTML"/>
        <w:ind w:firstLine="709"/>
        <w:jc w:val="both"/>
        <w:rPr>
          <w:rFonts w:ascii="Times New Roman" w:eastAsiaTheme="minorHAnsi" w:hAnsi="Times New Roman" w:cs="Times New Roman"/>
          <w:sz w:val="28"/>
          <w:szCs w:val="28"/>
          <w:lang w:eastAsia="en-US"/>
        </w:rPr>
      </w:pPr>
      <w:r w:rsidRPr="008B0AB3">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sidRPr="008B0AB3">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8B0AB3">
        <w:rPr>
          <w:rFonts w:ascii="Times New Roman" w:eastAsiaTheme="minorHAnsi" w:hAnsi="Times New Roman" w:cs="Times New Roman"/>
          <w:sz w:val="28"/>
          <w:szCs w:val="28"/>
          <w:lang w:eastAsia="en-US"/>
        </w:rPr>
        <w:br/>
      </w:r>
      <w:r w:rsidRPr="008B0AB3">
        <w:rPr>
          <w:rFonts w:ascii="Times New Roman" w:eastAsiaTheme="minorHAnsi" w:hAnsi="Times New Roman" w:cs="Times New Roman"/>
          <w:sz w:val="28"/>
          <w:szCs w:val="28"/>
          <w:lang w:eastAsia="en-US"/>
        </w:rPr>
        <w:lastRenderedPageBreak/>
        <w:t>в предоставлении муниципальной услуги и не включенных в представленный ранее комплект документов;</w:t>
      </w:r>
    </w:p>
    <w:p w14:paraId="1556F0EB" w14:textId="77777777" w:rsidR="0055440C" w:rsidRPr="008B0AB3" w:rsidRDefault="005B77E7">
      <w:pPr>
        <w:pStyle w:val="HTML"/>
        <w:ind w:firstLine="709"/>
        <w:jc w:val="both"/>
        <w:rPr>
          <w:rFonts w:ascii="Times New Roman" w:eastAsiaTheme="minorHAnsi" w:hAnsi="Times New Roman" w:cs="Times New Roman"/>
          <w:sz w:val="28"/>
          <w:szCs w:val="28"/>
          <w:lang w:eastAsia="en-US"/>
        </w:rPr>
      </w:pPr>
      <w:r w:rsidRPr="008B0AB3">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50DBFDB4" w:rsidR="0055440C" w:rsidRPr="008B0AB3" w:rsidRDefault="005B77E7" w:rsidP="008B0AB3">
      <w:pPr>
        <w:pStyle w:val="HTML"/>
        <w:ind w:firstLine="709"/>
        <w:jc w:val="both"/>
        <w:rPr>
          <w:rFonts w:ascii="Times New Roman" w:eastAsiaTheme="minorHAnsi" w:hAnsi="Times New Roman" w:cs="Times New Roman"/>
          <w:sz w:val="28"/>
          <w:szCs w:val="28"/>
          <w:lang w:eastAsia="en-US"/>
        </w:rPr>
      </w:pPr>
      <w:proofErr w:type="gramStart"/>
      <w:r w:rsidRPr="008B0AB3">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w:t>
      </w:r>
      <w:r w:rsidR="008B0AB3">
        <w:rPr>
          <w:rFonts w:ascii="Times New Roman" w:eastAsiaTheme="minorHAnsi" w:hAnsi="Times New Roman" w:cs="Times New Roman"/>
          <w:sz w:val="28"/>
          <w:szCs w:val="28"/>
          <w:lang w:eastAsia="en-US"/>
        </w:rPr>
        <w:t>-</w:t>
      </w:r>
      <w:proofErr w:type="spellStart"/>
      <w:r w:rsidRPr="008B0AB3">
        <w:rPr>
          <w:rFonts w:ascii="Times New Roman" w:eastAsiaTheme="minorHAnsi" w:hAnsi="Times New Roman" w:cs="Times New Roman"/>
          <w:sz w:val="28"/>
          <w:szCs w:val="28"/>
          <w:lang w:eastAsia="en-US"/>
        </w:rPr>
        <w:t>гана</w:t>
      </w:r>
      <w:proofErr w:type="spellEnd"/>
      <w:r w:rsidRPr="008B0AB3">
        <w:rPr>
          <w:rFonts w:ascii="Times New Roman" w:eastAsiaTheme="minorHAnsi" w:hAnsi="Times New Roman" w:cs="Times New Roman"/>
          <w:sz w:val="28"/>
          <w:szCs w:val="28"/>
          <w:lang w:eastAsia="en-US"/>
        </w:rPr>
        <w:t>, муниципального служащего, работника многофункционального центра, работ</w:t>
      </w:r>
      <w:r w:rsidR="008B0AB3">
        <w:rPr>
          <w:rFonts w:ascii="Times New Roman" w:eastAsiaTheme="minorHAnsi" w:hAnsi="Times New Roman" w:cs="Times New Roman"/>
          <w:sz w:val="28"/>
          <w:szCs w:val="28"/>
          <w:lang w:eastAsia="en-US"/>
        </w:rPr>
        <w:t>-</w:t>
      </w:r>
      <w:proofErr w:type="spellStart"/>
      <w:r w:rsidRPr="008B0AB3">
        <w:rPr>
          <w:rFonts w:ascii="Times New Roman" w:eastAsiaTheme="minorHAnsi" w:hAnsi="Times New Roman" w:cs="Times New Roman"/>
          <w:sz w:val="28"/>
          <w:szCs w:val="28"/>
          <w:lang w:eastAsia="en-US"/>
        </w:rPr>
        <w:t>ника</w:t>
      </w:r>
      <w:proofErr w:type="spellEnd"/>
      <w:r w:rsidRPr="008B0AB3">
        <w:rPr>
          <w:rFonts w:ascii="Times New Roman" w:eastAsiaTheme="minorHAnsi" w:hAnsi="Times New Roman" w:cs="Times New Roman"/>
          <w:sz w:val="28"/>
          <w:szCs w:val="28"/>
          <w:lang w:eastAsia="en-US"/>
        </w:rPr>
        <w:t xml:space="preserve"> организации, предусмотренной частью 1.1 статьи 16 Федерального закона № 210-ФЗ, при первоначальном отказе в приеме документов, необходимых для </w:t>
      </w:r>
      <w:proofErr w:type="spellStart"/>
      <w:r w:rsidRPr="008B0AB3">
        <w:rPr>
          <w:rFonts w:ascii="Times New Roman" w:eastAsiaTheme="minorHAnsi" w:hAnsi="Times New Roman" w:cs="Times New Roman"/>
          <w:sz w:val="28"/>
          <w:szCs w:val="28"/>
          <w:lang w:eastAsia="en-US"/>
        </w:rPr>
        <w:t>предос</w:t>
      </w:r>
      <w:r w:rsidR="008B0AB3">
        <w:rPr>
          <w:rFonts w:ascii="Times New Roman" w:eastAsiaTheme="minorHAnsi" w:hAnsi="Times New Roman" w:cs="Times New Roman"/>
          <w:sz w:val="28"/>
          <w:szCs w:val="28"/>
          <w:lang w:eastAsia="en-US"/>
        </w:rPr>
        <w:t>-</w:t>
      </w:r>
      <w:r w:rsidRPr="008B0AB3">
        <w:rPr>
          <w:rFonts w:ascii="Times New Roman" w:eastAsiaTheme="minorHAnsi" w:hAnsi="Times New Roman" w:cs="Times New Roman"/>
          <w:sz w:val="28"/>
          <w:szCs w:val="28"/>
          <w:lang w:eastAsia="en-US"/>
        </w:rPr>
        <w:t>тавления</w:t>
      </w:r>
      <w:proofErr w:type="spellEnd"/>
      <w:r w:rsidRPr="008B0AB3">
        <w:rPr>
          <w:rFonts w:ascii="Times New Roman" w:eastAsiaTheme="minorHAnsi" w:hAnsi="Times New Roman" w:cs="Times New Roman"/>
          <w:sz w:val="28"/>
          <w:szCs w:val="28"/>
          <w:lang w:eastAsia="en-US"/>
        </w:rPr>
        <w:t xml:space="preserve"> муниципальной услуги, либо в предоставлении муниципальной у</w:t>
      </w:r>
      <w:r w:rsidR="008B0AB3">
        <w:rPr>
          <w:rFonts w:ascii="Times New Roman" w:eastAsiaTheme="minorHAnsi" w:hAnsi="Times New Roman" w:cs="Times New Roman"/>
          <w:sz w:val="28"/>
          <w:szCs w:val="28"/>
          <w:lang w:eastAsia="en-US"/>
        </w:rPr>
        <w:t xml:space="preserve">слуги, о чем в письменном виде </w:t>
      </w:r>
      <w:r w:rsidRPr="008B0AB3">
        <w:rPr>
          <w:rFonts w:ascii="Times New Roman" w:eastAsiaTheme="minorHAnsi" w:hAnsi="Times New Roman" w:cs="Times New Roman"/>
          <w:sz w:val="28"/>
          <w:szCs w:val="28"/>
          <w:lang w:eastAsia="en-US"/>
        </w:rPr>
        <w:t>за подписью руководителя Уполномоченного органа, руководителя многофункционального центра при первоначальном</w:t>
      </w:r>
      <w:proofErr w:type="gramEnd"/>
      <w:r w:rsidRPr="008B0AB3">
        <w:rPr>
          <w:rFonts w:ascii="Times New Roman" w:eastAsiaTheme="minorHAnsi" w:hAnsi="Times New Roman" w:cs="Times New Roman"/>
          <w:sz w:val="28"/>
          <w:szCs w:val="28"/>
          <w:lang w:eastAsia="en-US"/>
        </w:rPr>
        <w:t xml:space="preserve"> </w:t>
      </w:r>
      <w:proofErr w:type="gramStart"/>
      <w:r w:rsidRPr="008B0AB3">
        <w:rPr>
          <w:rFonts w:ascii="Times New Roman" w:eastAsiaTheme="minorHAnsi" w:hAnsi="Times New Roman" w:cs="Times New Roman"/>
          <w:sz w:val="28"/>
          <w:szCs w:val="28"/>
          <w:lang w:eastAsia="en-US"/>
        </w:rPr>
        <w:t>отказе</w:t>
      </w:r>
      <w:proofErr w:type="gramEnd"/>
      <w:r w:rsidRPr="008B0AB3">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w:t>
      </w:r>
      <w:proofErr w:type="spellStart"/>
      <w:r w:rsidRPr="008B0AB3">
        <w:rPr>
          <w:rFonts w:ascii="Times New Roman" w:eastAsiaTheme="minorHAnsi" w:hAnsi="Times New Roman" w:cs="Times New Roman"/>
          <w:sz w:val="28"/>
          <w:szCs w:val="28"/>
          <w:lang w:eastAsia="en-US"/>
        </w:rPr>
        <w:t>руково</w:t>
      </w:r>
      <w:r w:rsidR="008B0AB3">
        <w:rPr>
          <w:rFonts w:ascii="Times New Roman" w:eastAsiaTheme="minorHAnsi" w:hAnsi="Times New Roman" w:cs="Times New Roman"/>
          <w:sz w:val="28"/>
          <w:szCs w:val="28"/>
          <w:lang w:eastAsia="en-US"/>
        </w:rPr>
        <w:t>-</w:t>
      </w:r>
      <w:r w:rsidRPr="008B0AB3">
        <w:rPr>
          <w:rFonts w:ascii="Times New Roman" w:eastAsiaTheme="minorHAnsi" w:hAnsi="Times New Roman" w:cs="Times New Roman"/>
          <w:sz w:val="28"/>
          <w:szCs w:val="28"/>
          <w:lang w:eastAsia="en-US"/>
        </w:rPr>
        <w:t>дителя</w:t>
      </w:r>
      <w:proofErr w:type="spellEnd"/>
      <w:r w:rsidRPr="008B0AB3">
        <w:rPr>
          <w:rFonts w:ascii="Times New Roman" w:eastAsiaTheme="minorHAnsi" w:hAnsi="Times New Roman" w:cs="Times New Roman"/>
          <w:sz w:val="28"/>
          <w:szCs w:val="28"/>
          <w:lang w:eastAsia="en-US"/>
        </w:rPr>
        <w:t xml:space="preserve"> организации, предусмотренной частью 1.1 статьи 16 Федерального закона № 210-ФЗ, уведомляется заявитель, а </w:t>
      </w:r>
      <w:r w:rsidR="008B0AB3">
        <w:rPr>
          <w:rFonts w:ascii="Times New Roman" w:eastAsiaTheme="minorHAnsi" w:hAnsi="Times New Roman" w:cs="Times New Roman"/>
          <w:sz w:val="28"/>
          <w:szCs w:val="28"/>
          <w:lang w:eastAsia="en-US"/>
        </w:rPr>
        <w:t xml:space="preserve">также приносятся извинения </w:t>
      </w:r>
      <w:r w:rsidRPr="008B0AB3">
        <w:rPr>
          <w:rFonts w:ascii="Times New Roman" w:eastAsiaTheme="minorHAnsi" w:hAnsi="Times New Roman" w:cs="Times New Roman"/>
          <w:sz w:val="28"/>
          <w:szCs w:val="28"/>
          <w:lang w:eastAsia="en-US"/>
        </w:rPr>
        <w:t>за доставленные неудобства.</w:t>
      </w:r>
    </w:p>
    <w:p w14:paraId="199B5ECF" w14:textId="77777777" w:rsidR="0055440C" w:rsidRPr="008B0AB3"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sidRPr="008B0AB3">
        <w:rPr>
          <w:rFonts w:eastAsia="Calibri"/>
        </w:rPr>
        <w:t xml:space="preserve">При предоставлении муниципальной услуги в электронной форме </w:t>
      </w:r>
      <w:r w:rsidRPr="008B0AB3">
        <w:rPr>
          <w:rFonts w:eastAsia="Calibri"/>
        </w:rPr>
        <w:br/>
        <w:t>с использованием РПГУ запрещено:</w:t>
      </w:r>
    </w:p>
    <w:p w14:paraId="7890DC0D" w14:textId="369DD14A" w:rsidR="0055440C" w:rsidRPr="008B0AB3" w:rsidRDefault="005B77E7" w:rsidP="00F16B39">
      <w:pPr>
        <w:widowControl w:val="0"/>
        <w:autoSpaceDE w:val="0"/>
        <w:autoSpaceDN w:val="0"/>
        <w:adjustRightInd w:val="0"/>
        <w:spacing w:after="0" w:line="240" w:lineRule="auto"/>
        <w:ind w:firstLine="709"/>
        <w:jc w:val="both"/>
        <w:rPr>
          <w:rFonts w:eastAsia="Calibri"/>
        </w:rPr>
      </w:pPr>
      <w:r w:rsidRPr="008B0AB3">
        <w:rPr>
          <w:rFonts w:eastAsia="Calibri"/>
        </w:rPr>
        <w:t xml:space="preserve">отказывать в приеме запроса </w:t>
      </w:r>
      <w:r w:rsidR="00F16B39" w:rsidRPr="008B0AB3">
        <w:rPr>
          <w:rFonts w:eastAsia="Calibri"/>
        </w:rPr>
        <w:t xml:space="preserve">и иных документов, необходимых  </w:t>
      </w:r>
      <w:r w:rsidRPr="008B0AB3">
        <w:rPr>
          <w:rFonts w:eastAsia="Calibri"/>
        </w:rPr>
        <w:t>для предоставления муниципальной услуги, в случае если запрос и документы, необходимые для предоставлени</w:t>
      </w:r>
      <w:r w:rsidR="00F16B39" w:rsidRPr="008B0AB3">
        <w:rPr>
          <w:rFonts w:eastAsia="Calibri"/>
        </w:rPr>
        <w:t xml:space="preserve">я муниципальной услуги, поданы  </w:t>
      </w:r>
      <w:r w:rsidRPr="008B0AB3">
        <w:rPr>
          <w:rFonts w:eastAsia="Calibri"/>
        </w:rPr>
        <w:t>в соответствии с информацией о сроках и порядке предоставления муниципальной услуги, опубликованной на РПГУ;</w:t>
      </w:r>
    </w:p>
    <w:p w14:paraId="6856C90B" w14:textId="77777777" w:rsidR="0055440C" w:rsidRPr="008B0AB3" w:rsidRDefault="005B77E7">
      <w:pPr>
        <w:widowControl w:val="0"/>
        <w:autoSpaceDE w:val="0"/>
        <w:autoSpaceDN w:val="0"/>
        <w:adjustRightInd w:val="0"/>
        <w:spacing w:after="0" w:line="240" w:lineRule="auto"/>
        <w:ind w:firstLine="709"/>
        <w:jc w:val="both"/>
        <w:rPr>
          <w:rFonts w:eastAsia="Calibri"/>
        </w:rPr>
      </w:pPr>
      <w:r w:rsidRPr="008B0AB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8B0AB3" w:rsidRDefault="005B77E7">
      <w:pPr>
        <w:widowControl w:val="0"/>
        <w:autoSpaceDE w:val="0"/>
        <w:autoSpaceDN w:val="0"/>
        <w:adjustRightInd w:val="0"/>
        <w:spacing w:after="0" w:line="240" w:lineRule="auto"/>
        <w:ind w:firstLine="709"/>
        <w:jc w:val="both"/>
        <w:rPr>
          <w:rFonts w:eastAsia="Calibri"/>
        </w:rPr>
      </w:pPr>
      <w:r w:rsidRPr="008B0AB3">
        <w:rPr>
          <w:rFonts w:eastAsia="Calibri"/>
        </w:rPr>
        <w:t>требовать от заявителя совершения иных действий, кроме прохождения идентификац</w:t>
      </w:r>
      <w:proofErr w:type="gramStart"/>
      <w:r w:rsidRPr="008B0AB3">
        <w:rPr>
          <w:rFonts w:eastAsia="Calibri"/>
        </w:rPr>
        <w:t>ии и ау</w:t>
      </w:r>
      <w:proofErr w:type="gramEnd"/>
      <w:r w:rsidRPr="008B0AB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8B0AB3" w:rsidRDefault="005B77E7">
      <w:pPr>
        <w:widowControl w:val="0"/>
        <w:autoSpaceDE w:val="0"/>
        <w:autoSpaceDN w:val="0"/>
        <w:adjustRightInd w:val="0"/>
        <w:spacing w:after="0" w:line="240" w:lineRule="auto"/>
        <w:ind w:firstLine="709"/>
        <w:jc w:val="both"/>
        <w:rPr>
          <w:rFonts w:eastAsia="Calibri"/>
        </w:rPr>
      </w:pPr>
      <w:r w:rsidRPr="008B0AB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6502F8" w:rsidRDefault="0055440C">
      <w:pPr>
        <w:autoSpaceDE w:val="0"/>
        <w:autoSpaceDN w:val="0"/>
        <w:adjustRightInd w:val="0"/>
        <w:spacing w:after="0" w:line="240" w:lineRule="auto"/>
        <w:jc w:val="both"/>
        <w:rPr>
          <w:sz w:val="24"/>
          <w:szCs w:val="24"/>
        </w:rPr>
      </w:pPr>
    </w:p>
    <w:p w14:paraId="42E851A4" w14:textId="77777777" w:rsidR="0055440C" w:rsidRPr="008B0AB3" w:rsidRDefault="005B77E7">
      <w:pPr>
        <w:autoSpaceDE w:val="0"/>
        <w:autoSpaceDN w:val="0"/>
        <w:adjustRightInd w:val="0"/>
        <w:spacing w:after="0" w:line="240" w:lineRule="auto"/>
        <w:jc w:val="center"/>
        <w:outlineLvl w:val="0"/>
        <w:rPr>
          <w:b/>
          <w:bCs/>
        </w:rPr>
      </w:pPr>
      <w:r w:rsidRPr="008B0AB3">
        <w:rPr>
          <w:b/>
          <w:bCs/>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8B0AB3" w:rsidRDefault="005B77E7">
      <w:pPr>
        <w:pStyle w:val="af9"/>
        <w:numPr>
          <w:ilvl w:val="1"/>
          <w:numId w:val="10"/>
        </w:numPr>
        <w:tabs>
          <w:tab w:val="left" w:pos="0"/>
        </w:tabs>
        <w:autoSpaceDE w:val="0"/>
        <w:autoSpaceDN w:val="0"/>
        <w:adjustRightInd w:val="0"/>
        <w:spacing w:after="0" w:line="240" w:lineRule="auto"/>
        <w:ind w:left="0" w:firstLine="709"/>
        <w:jc w:val="both"/>
      </w:pPr>
      <w:r w:rsidRPr="008B0AB3">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52EDD4C7" w:rsidR="0055440C" w:rsidRPr="008B0AB3" w:rsidRDefault="005B77E7" w:rsidP="00F16B39">
      <w:pPr>
        <w:pStyle w:val="af9"/>
        <w:numPr>
          <w:ilvl w:val="2"/>
          <w:numId w:val="10"/>
        </w:numPr>
        <w:tabs>
          <w:tab w:val="left" w:pos="0"/>
        </w:tabs>
        <w:autoSpaceDE w:val="0"/>
        <w:autoSpaceDN w:val="0"/>
        <w:adjustRightInd w:val="0"/>
        <w:spacing w:after="0" w:line="240" w:lineRule="auto"/>
        <w:ind w:left="0" w:firstLine="567"/>
      </w:pPr>
      <w:r w:rsidRPr="008B0AB3">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w:t>
      </w:r>
      <w:r w:rsidR="00F16B39" w:rsidRPr="008B0AB3">
        <w:t xml:space="preserve"> форме согласно приложению № 2  </w:t>
      </w:r>
      <w:r w:rsidRPr="008B0AB3">
        <w:t>к настоящему Административному регламенту либо в устной форме при личном обращении.</w:t>
      </w:r>
    </w:p>
    <w:p w14:paraId="008F1C76" w14:textId="77777777" w:rsidR="0055440C" w:rsidRPr="008B0AB3" w:rsidRDefault="005B77E7">
      <w:pPr>
        <w:pStyle w:val="af9"/>
        <w:numPr>
          <w:ilvl w:val="1"/>
          <w:numId w:val="10"/>
        </w:numPr>
        <w:autoSpaceDE w:val="0"/>
        <w:autoSpaceDN w:val="0"/>
        <w:adjustRightInd w:val="0"/>
        <w:spacing w:after="0" w:line="240" w:lineRule="auto"/>
        <w:ind w:left="0" w:firstLine="709"/>
        <w:jc w:val="both"/>
      </w:pPr>
      <w:r w:rsidRPr="008B0AB3">
        <w:lastRenderedPageBreak/>
        <w:t xml:space="preserve">Заявление, поданное в форме электронного документа </w:t>
      </w:r>
      <w:r w:rsidRPr="008B0AB3">
        <w:br/>
        <w:t>с использованием РПГУ, к рассмотрению не принимается, если:</w:t>
      </w:r>
    </w:p>
    <w:p w14:paraId="0D437F70" w14:textId="77777777" w:rsidR="0055440C" w:rsidRPr="008B0AB3" w:rsidRDefault="005B77E7">
      <w:pPr>
        <w:autoSpaceDE w:val="0"/>
        <w:autoSpaceDN w:val="0"/>
        <w:adjustRightInd w:val="0"/>
        <w:spacing w:after="0" w:line="240" w:lineRule="auto"/>
        <w:ind w:firstLine="708"/>
        <w:jc w:val="both"/>
      </w:pPr>
      <w:r w:rsidRPr="008B0AB3">
        <w:t xml:space="preserve">заявление на предоставление муниципальной услуги направлено </w:t>
      </w:r>
      <w:r w:rsidRPr="008B0AB3">
        <w:br/>
        <w:t>в Администрацию (Уполномоченный орган), в полномочия которого не входит предоставление данной услуги;</w:t>
      </w:r>
    </w:p>
    <w:p w14:paraId="717CA85F" w14:textId="77777777" w:rsidR="0055440C" w:rsidRPr="008B0AB3" w:rsidRDefault="005B77E7">
      <w:pPr>
        <w:autoSpaceDE w:val="0"/>
        <w:autoSpaceDN w:val="0"/>
        <w:adjustRightInd w:val="0"/>
        <w:spacing w:after="0" w:line="240" w:lineRule="auto"/>
        <w:ind w:firstLine="709"/>
        <w:jc w:val="both"/>
      </w:pPr>
      <w:r w:rsidRPr="008B0AB3">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8B0AB3" w:rsidRDefault="005B77E7">
      <w:pPr>
        <w:autoSpaceDE w:val="0"/>
        <w:autoSpaceDN w:val="0"/>
        <w:adjustRightInd w:val="0"/>
        <w:spacing w:after="0" w:line="240" w:lineRule="auto"/>
        <w:ind w:firstLine="709"/>
        <w:jc w:val="both"/>
      </w:pPr>
      <w:r w:rsidRPr="008B0AB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8B0AB3" w:rsidRDefault="005B77E7">
      <w:pPr>
        <w:autoSpaceDE w:val="0"/>
        <w:autoSpaceDN w:val="0"/>
        <w:adjustRightInd w:val="0"/>
        <w:spacing w:after="0" w:line="240" w:lineRule="auto"/>
        <w:ind w:firstLine="709"/>
        <w:jc w:val="both"/>
      </w:pPr>
      <w:r w:rsidRPr="008B0AB3">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8B0AB3">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B0AB3">
        <w:t>, поданным в электронной форме с использованием РПГУ;</w:t>
      </w:r>
    </w:p>
    <w:p w14:paraId="26B86B97" w14:textId="77777777" w:rsidR="0055440C" w:rsidRPr="008B0AB3" w:rsidRDefault="005B77E7">
      <w:pPr>
        <w:autoSpaceDE w:val="0"/>
        <w:autoSpaceDN w:val="0"/>
        <w:adjustRightInd w:val="0"/>
        <w:spacing w:after="0" w:line="240" w:lineRule="auto"/>
        <w:ind w:firstLine="709"/>
        <w:jc w:val="both"/>
      </w:pPr>
      <w:r w:rsidRPr="008B0AB3">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8B0AB3" w:rsidRDefault="005B77E7">
      <w:pPr>
        <w:autoSpaceDE w:val="0"/>
        <w:autoSpaceDN w:val="0"/>
        <w:adjustRightInd w:val="0"/>
        <w:spacing w:after="0" w:line="240" w:lineRule="auto"/>
        <w:ind w:firstLine="709"/>
        <w:jc w:val="both"/>
        <w:rPr>
          <w:rStyle w:val="a5"/>
          <w:sz w:val="28"/>
          <w:szCs w:val="28"/>
        </w:rPr>
      </w:pPr>
      <w:r w:rsidRPr="008B0AB3">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8B0AB3">
        <w:rPr>
          <w:spacing w:val="-2"/>
        </w:rPr>
        <w:t>Административного регламента</w:t>
      </w:r>
      <w:r w:rsidRPr="008B0AB3">
        <w:rPr>
          <w:rStyle w:val="a5"/>
          <w:sz w:val="28"/>
          <w:szCs w:val="28"/>
        </w:rPr>
        <w:t>.</w:t>
      </w:r>
    </w:p>
    <w:p w14:paraId="1AE3F684" w14:textId="77777777" w:rsidR="0055440C" w:rsidRPr="008B0AB3"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8B0AB3">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Pr="008B0AB3" w:rsidRDefault="0055440C">
      <w:pPr>
        <w:spacing w:after="0" w:line="240" w:lineRule="auto"/>
      </w:pPr>
    </w:p>
    <w:p w14:paraId="3CF6D4ED" w14:textId="5D8FEDC7" w:rsidR="0055440C" w:rsidRPr="008B0AB3" w:rsidRDefault="005B77E7">
      <w:pPr>
        <w:autoSpaceDE w:val="0"/>
        <w:autoSpaceDN w:val="0"/>
        <w:adjustRightInd w:val="0"/>
        <w:spacing w:after="0" w:line="240" w:lineRule="auto"/>
        <w:jc w:val="center"/>
        <w:outlineLvl w:val="0"/>
        <w:rPr>
          <w:b/>
          <w:bCs/>
        </w:rPr>
      </w:pPr>
      <w:r w:rsidRPr="008B0AB3">
        <w:rPr>
          <w:b/>
          <w:bCs/>
        </w:rPr>
        <w:t>Исчерпывающий перечень оснований для приостановления или отказа в предоставлении муниципальной услуги, ос</w:t>
      </w:r>
      <w:r w:rsidR="001439E8" w:rsidRPr="008B0AB3">
        <w:rPr>
          <w:b/>
          <w:bCs/>
        </w:rPr>
        <w:t xml:space="preserve">тавлении запроса  </w:t>
      </w:r>
      <w:r w:rsidRPr="008B0AB3">
        <w:rPr>
          <w:b/>
          <w:bCs/>
        </w:rPr>
        <w:t>о предоставлении муниципальной услуги без рассмотрения</w:t>
      </w:r>
    </w:p>
    <w:p w14:paraId="645352A6" w14:textId="77777777" w:rsidR="0055440C" w:rsidRPr="008B0AB3" w:rsidRDefault="005B77E7" w:rsidP="008B0AB3">
      <w:pPr>
        <w:pStyle w:val="af9"/>
        <w:widowControl w:val="0"/>
        <w:numPr>
          <w:ilvl w:val="1"/>
          <w:numId w:val="10"/>
        </w:numPr>
        <w:tabs>
          <w:tab w:val="left" w:pos="0"/>
        </w:tabs>
        <w:spacing w:after="0" w:line="240" w:lineRule="auto"/>
        <w:ind w:left="0" w:firstLine="567"/>
        <w:jc w:val="both"/>
      </w:pPr>
      <w:r w:rsidRPr="008B0AB3">
        <w:t>Основания для приостановления предоставления муниципальной услуги отсутствуют.</w:t>
      </w:r>
    </w:p>
    <w:p w14:paraId="6B96A03D" w14:textId="77777777" w:rsidR="0055440C" w:rsidRPr="008B0AB3" w:rsidRDefault="005B77E7" w:rsidP="008B0AB3">
      <w:pPr>
        <w:pStyle w:val="af9"/>
        <w:widowControl w:val="0"/>
        <w:numPr>
          <w:ilvl w:val="1"/>
          <w:numId w:val="10"/>
        </w:numPr>
        <w:tabs>
          <w:tab w:val="left" w:pos="0"/>
        </w:tabs>
        <w:spacing w:after="0" w:line="240" w:lineRule="auto"/>
        <w:ind w:left="0" w:firstLine="567"/>
        <w:jc w:val="both"/>
      </w:pPr>
      <w:r w:rsidRPr="008B0AB3">
        <w:t>Основания для отказа в предоставлении муниципальной услуги:</w:t>
      </w:r>
    </w:p>
    <w:p w14:paraId="0C8E409F" w14:textId="77777777"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наложение земель лесного фонда на границы рассматриваемого земельного участка;</w:t>
      </w:r>
    </w:p>
    <w:p w14:paraId="4851BBFF" w14:textId="77777777"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34470151"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w:t>
      </w:r>
      <w:r w:rsidR="00F16B39" w:rsidRPr="008B0AB3">
        <w:t xml:space="preserve">ов недвижимости, установленным  </w:t>
      </w:r>
      <w:r w:rsidRPr="008B0AB3">
        <w:t xml:space="preserve">на </w:t>
      </w:r>
      <w:proofErr w:type="spellStart"/>
      <w:r w:rsidRPr="008B0AB3">
        <w:t>приаэродромной</w:t>
      </w:r>
      <w:proofErr w:type="spellEnd"/>
      <w:r w:rsidRPr="008B0AB3">
        <w:t xml:space="preserve"> территории;</w:t>
      </w:r>
    </w:p>
    <w:p w14:paraId="47FDC961" w14:textId="3473A61F" w:rsidR="0055440C" w:rsidRPr="008B0AB3" w:rsidRDefault="005B77E7" w:rsidP="008B0AB3">
      <w:pPr>
        <w:pStyle w:val="af9"/>
        <w:numPr>
          <w:ilvl w:val="0"/>
          <w:numId w:val="13"/>
        </w:numPr>
        <w:autoSpaceDE w:val="0"/>
        <w:autoSpaceDN w:val="0"/>
        <w:adjustRightInd w:val="0"/>
        <w:spacing w:after="0" w:line="240" w:lineRule="auto"/>
        <w:ind w:left="0" w:firstLine="567"/>
        <w:jc w:val="both"/>
      </w:pPr>
      <w:r w:rsidRPr="008B0AB3">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w:t>
      </w:r>
      <w:r w:rsidR="00F16B39" w:rsidRPr="008B0AB3">
        <w:t xml:space="preserve">ы зданий, строений, сооружений  </w:t>
      </w:r>
      <w:r w:rsidRPr="008B0AB3">
        <w:t xml:space="preserve">и требований к </w:t>
      </w:r>
      <w:proofErr w:type="gramStart"/>
      <w:r w:rsidRPr="008B0AB3">
        <w:lastRenderedPageBreak/>
        <w:t>архитектурным решениям</w:t>
      </w:r>
      <w:proofErr w:type="gramEnd"/>
      <w:r w:rsidRPr="008B0AB3">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8B0AB3" w:rsidRDefault="005B77E7" w:rsidP="008B0AB3">
      <w:pPr>
        <w:pStyle w:val="af9"/>
        <w:widowControl w:val="0"/>
        <w:numPr>
          <w:ilvl w:val="0"/>
          <w:numId w:val="13"/>
        </w:numPr>
        <w:tabs>
          <w:tab w:val="left" w:pos="567"/>
        </w:tabs>
        <w:spacing w:after="0" w:line="240" w:lineRule="auto"/>
        <w:ind w:left="0" w:firstLine="567"/>
        <w:jc w:val="both"/>
      </w:pPr>
      <w:r w:rsidRPr="008B0AB3">
        <w:t>земельный участок зарезервирован для муниципальных нужд;</w:t>
      </w:r>
    </w:p>
    <w:p w14:paraId="61F91410" w14:textId="77777777" w:rsidR="0055440C" w:rsidRPr="008B0AB3" w:rsidRDefault="005B77E7" w:rsidP="008B0AB3">
      <w:pPr>
        <w:pStyle w:val="af9"/>
        <w:numPr>
          <w:ilvl w:val="0"/>
          <w:numId w:val="13"/>
        </w:numPr>
        <w:autoSpaceDE w:val="0"/>
        <w:autoSpaceDN w:val="0"/>
        <w:adjustRightInd w:val="0"/>
        <w:spacing w:after="0" w:line="240" w:lineRule="auto"/>
        <w:ind w:left="0" w:firstLine="567"/>
        <w:jc w:val="both"/>
      </w:pPr>
      <w:r w:rsidRPr="008B0AB3">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B0AB3">
        <w:t>указанных</w:t>
      </w:r>
      <w:proofErr w:type="gramEnd"/>
      <w:r w:rsidRPr="008B0AB3">
        <w:t xml:space="preserve"> в </w:t>
      </w:r>
      <w:hyperlink r:id="rId11" w:history="1">
        <w:r w:rsidRPr="008B0AB3">
          <w:t>части 2 статьи 55.32</w:t>
        </w:r>
      </w:hyperlink>
      <w:r w:rsidRPr="008B0AB3">
        <w:t xml:space="preserve"> Градостроительного кодекса Российской Федерации;</w:t>
      </w:r>
    </w:p>
    <w:p w14:paraId="2B839470" w14:textId="77777777" w:rsidR="0055440C" w:rsidRPr="008B0AB3" w:rsidRDefault="005B77E7" w:rsidP="008B0AB3">
      <w:pPr>
        <w:pStyle w:val="af9"/>
        <w:numPr>
          <w:ilvl w:val="0"/>
          <w:numId w:val="13"/>
        </w:numPr>
        <w:autoSpaceDE w:val="0"/>
        <w:autoSpaceDN w:val="0"/>
        <w:adjustRightInd w:val="0"/>
        <w:spacing w:after="0" w:line="240" w:lineRule="auto"/>
        <w:ind w:left="0" w:firstLine="567"/>
        <w:jc w:val="both"/>
      </w:pPr>
      <w:r w:rsidRPr="008B0AB3">
        <w:t>непредставление документов, указанных в пункте 2.8.1, 2.8.4 и 2.8.5 настоящего Административного регламента.</w:t>
      </w:r>
    </w:p>
    <w:p w14:paraId="650E6F8B" w14:textId="77777777" w:rsidR="0055440C" w:rsidRPr="008B0AB3" w:rsidRDefault="0055440C" w:rsidP="008B0AB3">
      <w:pPr>
        <w:pStyle w:val="af9"/>
        <w:autoSpaceDE w:val="0"/>
        <w:autoSpaceDN w:val="0"/>
        <w:adjustRightInd w:val="0"/>
        <w:spacing w:after="0" w:line="240" w:lineRule="auto"/>
        <w:ind w:firstLine="567"/>
        <w:jc w:val="both"/>
      </w:pPr>
    </w:p>
    <w:p w14:paraId="75DA065A" w14:textId="77777777" w:rsidR="0055440C" w:rsidRPr="008B0AB3" w:rsidRDefault="005B77E7">
      <w:pPr>
        <w:autoSpaceDE w:val="0"/>
        <w:autoSpaceDN w:val="0"/>
        <w:adjustRightInd w:val="0"/>
        <w:spacing w:after="0" w:line="240" w:lineRule="auto"/>
        <w:jc w:val="center"/>
        <w:outlineLvl w:val="0"/>
        <w:rPr>
          <w:b/>
          <w:bCs/>
        </w:rPr>
      </w:pPr>
      <w:r w:rsidRPr="008B0AB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8B0AB3" w:rsidRDefault="005B77E7">
      <w:pPr>
        <w:pStyle w:val="af9"/>
        <w:numPr>
          <w:ilvl w:val="1"/>
          <w:numId w:val="10"/>
        </w:numPr>
        <w:autoSpaceDE w:val="0"/>
        <w:autoSpaceDN w:val="0"/>
        <w:adjustRightInd w:val="0"/>
        <w:spacing w:after="0" w:line="240" w:lineRule="auto"/>
        <w:ind w:left="0" w:firstLine="709"/>
        <w:jc w:val="both"/>
      </w:pPr>
      <w:proofErr w:type="gramStart"/>
      <w:r w:rsidRPr="008B0AB3">
        <w:t xml:space="preserve">Услуги, которые являются необходимыми и обязательными </w:t>
      </w:r>
      <w:r w:rsidRPr="008B0AB3">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Pr="008B0AB3" w:rsidRDefault="0055440C">
      <w:pPr>
        <w:autoSpaceDE w:val="0"/>
        <w:autoSpaceDN w:val="0"/>
        <w:adjustRightInd w:val="0"/>
        <w:spacing w:after="0" w:line="240" w:lineRule="auto"/>
        <w:ind w:firstLine="709"/>
        <w:jc w:val="both"/>
      </w:pPr>
    </w:p>
    <w:p w14:paraId="73584FBC" w14:textId="77777777" w:rsidR="0055440C" w:rsidRPr="008B0AB3" w:rsidRDefault="005B77E7">
      <w:pPr>
        <w:autoSpaceDE w:val="0"/>
        <w:autoSpaceDN w:val="0"/>
        <w:adjustRightInd w:val="0"/>
        <w:spacing w:after="0" w:line="240" w:lineRule="auto"/>
        <w:jc w:val="center"/>
        <w:outlineLvl w:val="0"/>
        <w:rPr>
          <w:b/>
          <w:bCs/>
        </w:rPr>
      </w:pPr>
      <w:r w:rsidRPr="008B0AB3">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8B0AB3" w:rsidRDefault="005B77E7">
      <w:pPr>
        <w:pStyle w:val="af9"/>
        <w:numPr>
          <w:ilvl w:val="1"/>
          <w:numId w:val="10"/>
        </w:numPr>
        <w:autoSpaceDE w:val="0"/>
        <w:autoSpaceDN w:val="0"/>
        <w:adjustRightInd w:val="0"/>
        <w:spacing w:after="0" w:line="240" w:lineRule="auto"/>
        <w:ind w:left="0" w:firstLine="709"/>
        <w:jc w:val="both"/>
      </w:pPr>
      <w:r w:rsidRPr="008B0AB3">
        <w:t xml:space="preserve">Предоставление муниципальной услуги осуществляется </w:t>
      </w:r>
      <w:r w:rsidRPr="008B0AB3">
        <w:br/>
        <w:t>на безвозмездной основе.</w:t>
      </w:r>
    </w:p>
    <w:p w14:paraId="45AE2CA2" w14:textId="77777777" w:rsidR="0055440C" w:rsidRPr="008B0AB3" w:rsidRDefault="005B77E7">
      <w:pPr>
        <w:pStyle w:val="af9"/>
        <w:autoSpaceDE w:val="0"/>
        <w:autoSpaceDN w:val="0"/>
        <w:adjustRightInd w:val="0"/>
        <w:spacing w:after="0" w:line="240" w:lineRule="auto"/>
        <w:ind w:left="0" w:firstLine="709"/>
        <w:jc w:val="both"/>
      </w:pPr>
      <w:r w:rsidRPr="008B0AB3">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8B0AB3" w:rsidRDefault="0055440C">
      <w:pPr>
        <w:spacing w:after="0" w:line="240" w:lineRule="auto"/>
        <w:ind w:firstLine="709"/>
      </w:pPr>
    </w:p>
    <w:p w14:paraId="1802C21C" w14:textId="6204E9B9" w:rsidR="0055440C" w:rsidRPr="008B0AB3" w:rsidRDefault="005B77E7">
      <w:pPr>
        <w:autoSpaceDE w:val="0"/>
        <w:autoSpaceDN w:val="0"/>
        <w:adjustRightInd w:val="0"/>
        <w:spacing w:after="0" w:line="240" w:lineRule="auto"/>
        <w:jc w:val="center"/>
        <w:outlineLvl w:val="0"/>
        <w:rPr>
          <w:b/>
          <w:bCs/>
        </w:rPr>
      </w:pPr>
      <w:r w:rsidRPr="008B0AB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E808FD" w:rsidRPr="008B0AB3">
        <w:rPr>
          <w:b/>
          <w:bCs/>
        </w:rPr>
        <w:t xml:space="preserve"> включая информацию о методике </w:t>
      </w:r>
      <w:r w:rsidRPr="008B0AB3">
        <w:rPr>
          <w:b/>
          <w:bCs/>
        </w:rPr>
        <w:t>расчета размера такой платы</w:t>
      </w:r>
    </w:p>
    <w:p w14:paraId="3CDD6053" w14:textId="77777777" w:rsidR="0055440C" w:rsidRPr="008B0AB3" w:rsidRDefault="005B77E7">
      <w:pPr>
        <w:pStyle w:val="af9"/>
        <w:numPr>
          <w:ilvl w:val="1"/>
          <w:numId w:val="10"/>
        </w:numPr>
        <w:autoSpaceDE w:val="0"/>
        <w:autoSpaceDN w:val="0"/>
        <w:adjustRightInd w:val="0"/>
        <w:spacing w:after="0" w:line="240" w:lineRule="auto"/>
        <w:ind w:left="0" w:firstLine="709"/>
        <w:jc w:val="both"/>
      </w:pPr>
      <w:r w:rsidRPr="008B0AB3">
        <w:t xml:space="preserve">Плата за предоставление услуг, которые являются необходимыми </w:t>
      </w:r>
      <w:r w:rsidRPr="008B0AB3">
        <w:br/>
        <w:t xml:space="preserve">и обязательными для предоставления </w:t>
      </w:r>
      <w:r w:rsidRPr="008B0AB3">
        <w:rPr>
          <w:bCs/>
        </w:rPr>
        <w:t>муниципальной</w:t>
      </w:r>
      <w:r w:rsidRPr="008B0AB3">
        <w:t xml:space="preserve"> услуги, не взимается </w:t>
      </w:r>
      <w:r w:rsidRPr="008B0AB3">
        <w:br/>
        <w:t>в связи с отсутствием таких услуг.</w:t>
      </w:r>
    </w:p>
    <w:p w14:paraId="13C513D1" w14:textId="77777777" w:rsidR="0055440C" w:rsidRPr="008B0AB3" w:rsidRDefault="0055440C">
      <w:pPr>
        <w:autoSpaceDE w:val="0"/>
        <w:autoSpaceDN w:val="0"/>
        <w:adjustRightInd w:val="0"/>
        <w:spacing w:after="0" w:line="240" w:lineRule="auto"/>
        <w:ind w:firstLine="709"/>
        <w:jc w:val="both"/>
      </w:pPr>
    </w:p>
    <w:p w14:paraId="0A95ED3B" w14:textId="6B7DF607" w:rsidR="0055440C" w:rsidRPr="008B0AB3" w:rsidRDefault="005B77E7">
      <w:pPr>
        <w:autoSpaceDE w:val="0"/>
        <w:autoSpaceDN w:val="0"/>
        <w:adjustRightInd w:val="0"/>
        <w:spacing w:after="0" w:line="240" w:lineRule="auto"/>
        <w:jc w:val="center"/>
        <w:outlineLvl w:val="0"/>
        <w:rPr>
          <w:b/>
          <w:bCs/>
        </w:rPr>
      </w:pPr>
      <w:r w:rsidRPr="008B0AB3">
        <w:rPr>
          <w:b/>
          <w:bCs/>
        </w:rPr>
        <w:t>Максимальный срок ожидани</w:t>
      </w:r>
      <w:r w:rsidR="00E808FD" w:rsidRPr="008B0AB3">
        <w:rPr>
          <w:b/>
          <w:bCs/>
        </w:rPr>
        <w:t xml:space="preserve">я в очереди при подаче запроса </w:t>
      </w:r>
      <w:r w:rsidRPr="008B0AB3">
        <w:rPr>
          <w:b/>
          <w:bCs/>
        </w:rPr>
        <w:t>о предоставлении муниципальной услуги и при получении результата предоставления муниципальной услуги</w:t>
      </w:r>
    </w:p>
    <w:p w14:paraId="34BA9BAB" w14:textId="77777777" w:rsidR="0055440C" w:rsidRPr="008B0AB3" w:rsidRDefault="005B77E7">
      <w:pPr>
        <w:pStyle w:val="af9"/>
        <w:numPr>
          <w:ilvl w:val="1"/>
          <w:numId w:val="10"/>
        </w:numPr>
        <w:autoSpaceDE w:val="0"/>
        <w:autoSpaceDN w:val="0"/>
        <w:adjustRightInd w:val="0"/>
        <w:spacing w:after="0" w:line="240" w:lineRule="auto"/>
        <w:ind w:left="0" w:firstLine="567"/>
        <w:jc w:val="both"/>
      </w:pPr>
      <w:r w:rsidRPr="008B0AB3">
        <w:lastRenderedPageBreak/>
        <w:t xml:space="preserve">Прием граждан при наличии технической возможности ведется </w:t>
      </w:r>
      <w:r w:rsidRPr="008B0AB3">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8B0AB3" w:rsidRDefault="005B77E7">
      <w:pPr>
        <w:autoSpaceDE w:val="0"/>
        <w:autoSpaceDN w:val="0"/>
        <w:adjustRightInd w:val="0"/>
        <w:spacing w:after="0" w:line="240" w:lineRule="auto"/>
        <w:ind w:firstLine="709"/>
        <w:jc w:val="both"/>
      </w:pPr>
      <w:r w:rsidRPr="008B0AB3">
        <w:t xml:space="preserve">Максимальный срок ожидания при подаче заявления и прилагаемых </w:t>
      </w:r>
      <w:r w:rsidRPr="008B0AB3">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8B0AB3" w:rsidRDefault="0055440C">
      <w:pPr>
        <w:autoSpaceDE w:val="0"/>
        <w:autoSpaceDN w:val="0"/>
        <w:adjustRightInd w:val="0"/>
        <w:spacing w:after="0" w:line="240" w:lineRule="auto"/>
        <w:ind w:firstLine="709"/>
        <w:jc w:val="both"/>
      </w:pPr>
    </w:p>
    <w:p w14:paraId="482100EC" w14:textId="77777777" w:rsidR="0055440C" w:rsidRPr="008B0AB3" w:rsidRDefault="005B77E7">
      <w:pPr>
        <w:autoSpaceDE w:val="0"/>
        <w:autoSpaceDN w:val="0"/>
        <w:adjustRightInd w:val="0"/>
        <w:spacing w:after="0" w:line="240" w:lineRule="auto"/>
        <w:jc w:val="center"/>
        <w:outlineLvl w:val="0"/>
        <w:rPr>
          <w:b/>
          <w:bCs/>
        </w:rPr>
      </w:pPr>
      <w:r w:rsidRPr="008B0AB3">
        <w:rPr>
          <w:b/>
          <w:bCs/>
        </w:rPr>
        <w:t>Срок и порядок регистрации запроса заявителя о предоставлении муниципальной услуги, в том числе в электронной форме</w:t>
      </w:r>
    </w:p>
    <w:p w14:paraId="352D3447" w14:textId="17525210" w:rsidR="0055440C" w:rsidRPr="008B0AB3" w:rsidRDefault="005B77E7" w:rsidP="008B0AB3">
      <w:pPr>
        <w:pStyle w:val="af9"/>
        <w:numPr>
          <w:ilvl w:val="1"/>
          <w:numId w:val="10"/>
        </w:numPr>
        <w:autoSpaceDE w:val="0"/>
        <w:autoSpaceDN w:val="0"/>
        <w:adjustRightInd w:val="0"/>
        <w:spacing w:after="0" w:line="240" w:lineRule="auto"/>
        <w:ind w:left="0" w:firstLine="567"/>
        <w:jc w:val="both"/>
      </w:pPr>
      <w:r w:rsidRPr="008B0AB3">
        <w:t>Все заявления о в</w:t>
      </w:r>
      <w:r w:rsidRPr="008B0AB3">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B0AB3">
        <w:t xml:space="preserve">, в том числе поступившие </w:t>
      </w:r>
      <w:r w:rsidR="001439E8" w:rsidRPr="008B0AB3">
        <w:t xml:space="preserve">в форме электронного документа </w:t>
      </w:r>
      <w:r w:rsidRPr="008B0AB3">
        <w:t xml:space="preserve">с использованием РПГУ, либо поданные через многофункциональный центр, принятые к рассмотрению Комиссией, </w:t>
      </w:r>
      <w:r w:rsidR="001439E8" w:rsidRPr="008B0AB3">
        <w:t xml:space="preserve">подлежат регистрации в течение  </w:t>
      </w:r>
      <w:r w:rsidRPr="008B0AB3">
        <w:t>1 рабочего дня.</w:t>
      </w:r>
    </w:p>
    <w:p w14:paraId="223B59C4" w14:textId="77777777" w:rsidR="0055440C" w:rsidRPr="006502F8" w:rsidRDefault="0055440C">
      <w:pPr>
        <w:autoSpaceDE w:val="0"/>
        <w:autoSpaceDN w:val="0"/>
        <w:adjustRightInd w:val="0"/>
        <w:spacing w:after="0" w:line="240" w:lineRule="auto"/>
        <w:ind w:firstLine="709"/>
        <w:jc w:val="both"/>
        <w:rPr>
          <w:sz w:val="24"/>
          <w:szCs w:val="24"/>
        </w:rPr>
      </w:pPr>
    </w:p>
    <w:p w14:paraId="59EF831A" w14:textId="77777777" w:rsidR="0055440C" w:rsidRPr="008B0AB3" w:rsidRDefault="005B77E7">
      <w:pPr>
        <w:autoSpaceDE w:val="0"/>
        <w:autoSpaceDN w:val="0"/>
        <w:adjustRightInd w:val="0"/>
        <w:spacing w:after="0" w:line="240" w:lineRule="auto"/>
        <w:jc w:val="center"/>
        <w:rPr>
          <w:b/>
        </w:rPr>
      </w:pPr>
      <w:r w:rsidRPr="008B0AB3">
        <w:rPr>
          <w:b/>
        </w:rPr>
        <w:t xml:space="preserve">Требования к помещениям, в которых предоставляется </w:t>
      </w:r>
    </w:p>
    <w:p w14:paraId="5485608C" w14:textId="77777777" w:rsidR="0055440C" w:rsidRPr="008B0AB3" w:rsidRDefault="005B77E7">
      <w:pPr>
        <w:autoSpaceDE w:val="0"/>
        <w:autoSpaceDN w:val="0"/>
        <w:adjustRightInd w:val="0"/>
        <w:spacing w:after="0" w:line="240" w:lineRule="auto"/>
        <w:jc w:val="center"/>
        <w:rPr>
          <w:b/>
        </w:rPr>
      </w:pPr>
      <w:r w:rsidRPr="008B0AB3">
        <w:rPr>
          <w:b/>
        </w:rPr>
        <w:t>муниципальная услуга</w:t>
      </w:r>
    </w:p>
    <w:p w14:paraId="1BD5CE7A" w14:textId="557C3424" w:rsidR="0055440C" w:rsidRPr="008B0AB3" w:rsidRDefault="005B77E7" w:rsidP="001439E8">
      <w:pPr>
        <w:pStyle w:val="af9"/>
        <w:widowControl w:val="0"/>
        <w:numPr>
          <w:ilvl w:val="1"/>
          <w:numId w:val="10"/>
        </w:numPr>
        <w:autoSpaceDE w:val="0"/>
        <w:autoSpaceDN w:val="0"/>
        <w:adjustRightInd w:val="0"/>
        <w:spacing w:after="0" w:line="240" w:lineRule="auto"/>
        <w:ind w:left="0" w:firstLine="0"/>
      </w:pPr>
      <w:r w:rsidRPr="008B0AB3">
        <w:t>Местоположение административных зданий, в которых осуществляетс</w:t>
      </w:r>
      <w:r w:rsidR="001439E8" w:rsidRPr="008B0AB3">
        <w:t xml:space="preserve">я прием заявлений и документов, необходимых  </w:t>
      </w:r>
      <w:r w:rsidRPr="008B0AB3">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8B0AB3" w:rsidRDefault="005B77E7">
      <w:pPr>
        <w:widowControl w:val="0"/>
        <w:tabs>
          <w:tab w:val="left" w:pos="567"/>
        </w:tabs>
        <w:spacing w:after="0" w:line="240" w:lineRule="auto"/>
        <w:ind w:firstLine="709"/>
        <w:contextualSpacing/>
        <w:jc w:val="both"/>
      </w:pPr>
      <w:r w:rsidRPr="008B0AB3">
        <w:t>В случае</w:t>
      </w:r>
      <w:proofErr w:type="gramStart"/>
      <w:r w:rsidRPr="008B0AB3">
        <w:t>,</w:t>
      </w:r>
      <w:proofErr w:type="gramEnd"/>
      <w:r w:rsidRPr="008B0AB3">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2D349CF6" w:rsidR="0055440C" w:rsidRPr="008B0AB3" w:rsidRDefault="005B77E7" w:rsidP="001439E8">
      <w:pPr>
        <w:widowControl w:val="0"/>
        <w:autoSpaceDE w:val="0"/>
        <w:autoSpaceDN w:val="0"/>
        <w:adjustRightInd w:val="0"/>
        <w:spacing w:after="0" w:line="240" w:lineRule="auto"/>
        <w:ind w:firstLine="567"/>
        <w:jc w:val="both"/>
      </w:pPr>
      <w:r w:rsidRPr="008B0AB3">
        <w:t>Для парковки специальных авто</w:t>
      </w:r>
      <w:r w:rsidR="001439E8" w:rsidRPr="008B0AB3">
        <w:t xml:space="preserve">транспортных средств инвалидов  </w:t>
      </w:r>
      <w:r w:rsidRPr="008B0AB3">
        <w:t>на стоянке (парковке) выделяется не менее 10% мест (но не менее одного места) для бесплатной парковки транспортных с</w:t>
      </w:r>
      <w:r w:rsidR="001439E8" w:rsidRPr="008B0AB3">
        <w:t xml:space="preserve">редств, управляемых инвалидами  </w:t>
      </w:r>
      <w:r w:rsidRPr="008B0AB3">
        <w:t>I, II групп, а также и</w:t>
      </w:r>
      <w:r w:rsidR="001439E8" w:rsidRPr="008B0AB3">
        <w:t xml:space="preserve">нвалидами III группы в порядке, </w:t>
      </w:r>
      <w:proofErr w:type="spellStart"/>
      <w:proofErr w:type="gramStart"/>
      <w:r w:rsidRPr="008B0AB3">
        <w:t>установ</w:t>
      </w:r>
      <w:proofErr w:type="spellEnd"/>
      <w:r w:rsidR="001439E8" w:rsidRPr="008B0AB3">
        <w:t>-</w:t>
      </w:r>
      <w:r w:rsidRPr="008B0AB3">
        <w:t>ленном</w:t>
      </w:r>
      <w:proofErr w:type="gramEnd"/>
      <w:r w:rsidRPr="008B0AB3">
        <w:t xml:space="preserve"> Правительством Российской Федерации, и транспортных средств, перевозящих таких </w:t>
      </w:r>
      <w:proofErr w:type="spellStart"/>
      <w:r w:rsidRPr="008B0AB3">
        <w:t>инва</w:t>
      </w:r>
      <w:r w:rsidR="001439E8" w:rsidRPr="008B0AB3">
        <w:t>-</w:t>
      </w:r>
      <w:r w:rsidRPr="008B0AB3">
        <w:t>лидов</w:t>
      </w:r>
      <w:proofErr w:type="spellEnd"/>
      <w:r w:rsidRPr="008B0AB3">
        <w:t xml:space="preserve"> и (или) детей-инвалидов</w:t>
      </w:r>
      <w:r w:rsidR="001439E8" w:rsidRPr="008B0AB3">
        <w:t xml:space="preserve">. Указанные места для парковки  </w:t>
      </w:r>
      <w:r w:rsidRPr="008B0AB3">
        <w:t>не должны занимать иные транспортные средств.</w:t>
      </w:r>
    </w:p>
    <w:p w14:paraId="189A60ED" w14:textId="4C22DFC4" w:rsidR="0055440C" w:rsidRPr="008B0AB3" w:rsidRDefault="005B77E7" w:rsidP="008B0AB3">
      <w:pPr>
        <w:widowControl w:val="0"/>
        <w:autoSpaceDE w:val="0"/>
        <w:autoSpaceDN w:val="0"/>
        <w:adjustRightInd w:val="0"/>
        <w:spacing w:after="0" w:line="240" w:lineRule="auto"/>
        <w:ind w:firstLine="709"/>
        <w:jc w:val="both"/>
      </w:pPr>
      <w:r w:rsidRPr="008B0AB3">
        <w:t>В целях обеспечения беспрепятственного доступа заявителей, в том числе передвигающихся на инвалидных колясках, вх</w:t>
      </w:r>
      <w:r w:rsidR="001439E8" w:rsidRPr="008B0AB3">
        <w:t xml:space="preserve">од в здание и помещения,  </w:t>
      </w:r>
      <w:r w:rsidRPr="008B0AB3">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w:t>
      </w:r>
      <w:r w:rsidR="001439E8" w:rsidRPr="008B0AB3">
        <w:t xml:space="preserve">ениями, позволяющими обеспечить </w:t>
      </w:r>
      <w:r w:rsidRPr="008B0AB3">
        <w:t>беспрепятственный доступ и передвиж</w:t>
      </w:r>
      <w:r w:rsidR="001439E8" w:rsidRPr="008B0AB3">
        <w:t xml:space="preserve">ение инвалидов, в соответствии </w:t>
      </w:r>
      <w:r w:rsidRPr="008B0AB3">
        <w:t>с законодательством Российской Федерации о социальной защите инвалидов.</w:t>
      </w:r>
    </w:p>
    <w:p w14:paraId="758520B6" w14:textId="77777777" w:rsidR="0055440C" w:rsidRPr="008B0AB3" w:rsidRDefault="005B77E7">
      <w:pPr>
        <w:widowControl w:val="0"/>
        <w:autoSpaceDE w:val="0"/>
        <w:autoSpaceDN w:val="0"/>
        <w:adjustRightInd w:val="0"/>
        <w:spacing w:after="0" w:line="240" w:lineRule="auto"/>
        <w:ind w:firstLine="709"/>
        <w:jc w:val="both"/>
      </w:pPr>
      <w:r w:rsidRPr="008B0AB3">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8B0AB3" w:rsidRDefault="005B77E7" w:rsidP="005B77E7">
      <w:pPr>
        <w:widowControl w:val="0"/>
        <w:numPr>
          <w:ilvl w:val="0"/>
          <w:numId w:val="14"/>
        </w:numPr>
        <w:tabs>
          <w:tab w:val="left" w:pos="567"/>
          <w:tab w:val="left" w:pos="1134"/>
        </w:tabs>
        <w:spacing w:after="0" w:line="240" w:lineRule="auto"/>
        <w:ind w:left="0" w:firstLine="709"/>
        <w:contextualSpacing/>
        <w:jc w:val="both"/>
      </w:pPr>
      <w:r w:rsidRPr="008B0AB3">
        <w:t>наименование;</w:t>
      </w:r>
    </w:p>
    <w:p w14:paraId="60F70CF3" w14:textId="77777777" w:rsidR="0055440C" w:rsidRPr="008B0AB3" w:rsidRDefault="005B77E7" w:rsidP="005B77E7">
      <w:pPr>
        <w:widowControl w:val="0"/>
        <w:numPr>
          <w:ilvl w:val="0"/>
          <w:numId w:val="14"/>
        </w:numPr>
        <w:tabs>
          <w:tab w:val="left" w:pos="567"/>
          <w:tab w:val="left" w:pos="1134"/>
        </w:tabs>
        <w:spacing w:after="0" w:line="240" w:lineRule="auto"/>
        <w:ind w:left="0" w:firstLine="709"/>
        <w:contextualSpacing/>
        <w:jc w:val="both"/>
      </w:pPr>
      <w:r w:rsidRPr="008B0AB3">
        <w:t>местонахождение и юридический адрес;</w:t>
      </w:r>
    </w:p>
    <w:p w14:paraId="00B8C237" w14:textId="77777777" w:rsidR="0055440C" w:rsidRPr="008B0AB3" w:rsidRDefault="005B77E7" w:rsidP="005B77E7">
      <w:pPr>
        <w:widowControl w:val="0"/>
        <w:numPr>
          <w:ilvl w:val="0"/>
          <w:numId w:val="14"/>
        </w:numPr>
        <w:tabs>
          <w:tab w:val="left" w:pos="567"/>
          <w:tab w:val="left" w:pos="1134"/>
        </w:tabs>
        <w:spacing w:after="0" w:line="240" w:lineRule="auto"/>
        <w:ind w:left="0" w:firstLine="709"/>
        <w:contextualSpacing/>
        <w:jc w:val="both"/>
      </w:pPr>
      <w:r w:rsidRPr="008B0AB3">
        <w:t>режим работы;</w:t>
      </w:r>
    </w:p>
    <w:p w14:paraId="4AFF55BA" w14:textId="77777777" w:rsidR="0055440C" w:rsidRPr="008B0AB3" w:rsidRDefault="005B77E7" w:rsidP="005B77E7">
      <w:pPr>
        <w:widowControl w:val="0"/>
        <w:numPr>
          <w:ilvl w:val="0"/>
          <w:numId w:val="14"/>
        </w:numPr>
        <w:tabs>
          <w:tab w:val="left" w:pos="567"/>
          <w:tab w:val="left" w:pos="1134"/>
        </w:tabs>
        <w:spacing w:after="0" w:line="240" w:lineRule="auto"/>
        <w:ind w:left="0" w:firstLine="709"/>
        <w:contextualSpacing/>
        <w:jc w:val="both"/>
      </w:pPr>
      <w:r w:rsidRPr="008B0AB3">
        <w:t>график приема;</w:t>
      </w:r>
    </w:p>
    <w:p w14:paraId="40889EAF" w14:textId="77777777" w:rsidR="0055440C" w:rsidRPr="008B0AB3" w:rsidRDefault="005B77E7" w:rsidP="005B77E7">
      <w:pPr>
        <w:widowControl w:val="0"/>
        <w:numPr>
          <w:ilvl w:val="0"/>
          <w:numId w:val="14"/>
        </w:numPr>
        <w:tabs>
          <w:tab w:val="left" w:pos="567"/>
          <w:tab w:val="left" w:pos="1134"/>
        </w:tabs>
        <w:spacing w:after="0" w:line="240" w:lineRule="auto"/>
        <w:ind w:left="0" w:firstLine="709"/>
        <w:contextualSpacing/>
        <w:jc w:val="both"/>
      </w:pPr>
      <w:r w:rsidRPr="008B0AB3">
        <w:t>номера телефонов для справок.</w:t>
      </w:r>
    </w:p>
    <w:p w14:paraId="543C63E8" w14:textId="77777777" w:rsidR="0055440C" w:rsidRPr="008B0AB3" w:rsidRDefault="005B77E7">
      <w:pPr>
        <w:widowControl w:val="0"/>
        <w:autoSpaceDE w:val="0"/>
        <w:autoSpaceDN w:val="0"/>
        <w:adjustRightInd w:val="0"/>
        <w:spacing w:after="0" w:line="240" w:lineRule="auto"/>
        <w:ind w:firstLine="709"/>
        <w:jc w:val="both"/>
      </w:pPr>
      <w:r w:rsidRPr="008B0AB3">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8B0AB3" w:rsidRDefault="005B77E7">
      <w:pPr>
        <w:widowControl w:val="0"/>
        <w:autoSpaceDE w:val="0"/>
        <w:autoSpaceDN w:val="0"/>
        <w:adjustRightInd w:val="0"/>
        <w:spacing w:after="0" w:line="240" w:lineRule="auto"/>
        <w:ind w:firstLine="709"/>
        <w:jc w:val="both"/>
      </w:pPr>
      <w:r w:rsidRPr="008B0AB3">
        <w:t>Помещения, в которых предоставляется муниципальная услуга, оснащаются:</w:t>
      </w:r>
    </w:p>
    <w:p w14:paraId="26186C7B" w14:textId="77777777" w:rsidR="0055440C" w:rsidRPr="008B0AB3" w:rsidRDefault="005B77E7" w:rsidP="005B77E7">
      <w:pPr>
        <w:pStyle w:val="af9"/>
        <w:widowControl w:val="0"/>
        <w:numPr>
          <w:ilvl w:val="0"/>
          <w:numId w:val="15"/>
        </w:numPr>
        <w:autoSpaceDE w:val="0"/>
        <w:autoSpaceDN w:val="0"/>
        <w:adjustRightInd w:val="0"/>
        <w:spacing w:after="0" w:line="240" w:lineRule="auto"/>
        <w:ind w:left="0" w:firstLine="709"/>
        <w:jc w:val="both"/>
      </w:pPr>
      <w:r w:rsidRPr="008B0AB3">
        <w:t>противопожарной системой и средствами пожаротушения;</w:t>
      </w:r>
    </w:p>
    <w:p w14:paraId="1206807B" w14:textId="77777777" w:rsidR="0055440C" w:rsidRPr="008B0AB3" w:rsidRDefault="005B77E7" w:rsidP="005B77E7">
      <w:pPr>
        <w:pStyle w:val="af9"/>
        <w:widowControl w:val="0"/>
        <w:numPr>
          <w:ilvl w:val="0"/>
          <w:numId w:val="15"/>
        </w:numPr>
        <w:autoSpaceDE w:val="0"/>
        <w:autoSpaceDN w:val="0"/>
        <w:adjustRightInd w:val="0"/>
        <w:spacing w:after="0" w:line="240" w:lineRule="auto"/>
        <w:ind w:left="0" w:firstLine="709"/>
        <w:jc w:val="both"/>
      </w:pPr>
      <w:r w:rsidRPr="008B0AB3">
        <w:t>системой оповещения о возникновении чрезвычайной ситуации;</w:t>
      </w:r>
    </w:p>
    <w:p w14:paraId="1E7BA156" w14:textId="77777777" w:rsidR="0055440C" w:rsidRPr="008B0AB3" w:rsidRDefault="005B77E7" w:rsidP="005B77E7">
      <w:pPr>
        <w:pStyle w:val="af9"/>
        <w:widowControl w:val="0"/>
        <w:numPr>
          <w:ilvl w:val="0"/>
          <w:numId w:val="15"/>
        </w:numPr>
        <w:autoSpaceDE w:val="0"/>
        <w:autoSpaceDN w:val="0"/>
        <w:adjustRightInd w:val="0"/>
        <w:spacing w:after="0" w:line="240" w:lineRule="auto"/>
        <w:ind w:left="0" w:firstLine="709"/>
        <w:jc w:val="both"/>
      </w:pPr>
      <w:r w:rsidRPr="008B0AB3">
        <w:t>средствами оказания первой медицинской помощи;</w:t>
      </w:r>
    </w:p>
    <w:p w14:paraId="07E931FE" w14:textId="77777777" w:rsidR="0055440C" w:rsidRPr="008B0AB3" w:rsidRDefault="005B77E7" w:rsidP="005B77E7">
      <w:pPr>
        <w:pStyle w:val="af9"/>
        <w:widowControl w:val="0"/>
        <w:numPr>
          <w:ilvl w:val="0"/>
          <w:numId w:val="15"/>
        </w:numPr>
        <w:autoSpaceDE w:val="0"/>
        <w:autoSpaceDN w:val="0"/>
        <w:adjustRightInd w:val="0"/>
        <w:spacing w:after="0" w:line="240" w:lineRule="auto"/>
        <w:ind w:left="0" w:firstLine="709"/>
        <w:jc w:val="both"/>
      </w:pPr>
      <w:r w:rsidRPr="008B0AB3">
        <w:t>туалетными комнатами для посетителей.</w:t>
      </w:r>
    </w:p>
    <w:p w14:paraId="182F9745" w14:textId="77777777" w:rsidR="0055440C" w:rsidRPr="008B0AB3" w:rsidRDefault="005B77E7" w:rsidP="008B0AB3">
      <w:pPr>
        <w:widowControl w:val="0"/>
        <w:autoSpaceDE w:val="0"/>
        <w:autoSpaceDN w:val="0"/>
        <w:adjustRightInd w:val="0"/>
        <w:spacing w:after="0" w:line="240" w:lineRule="auto"/>
        <w:ind w:firstLine="567"/>
        <w:jc w:val="both"/>
      </w:pPr>
      <w:r w:rsidRPr="008B0AB3">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8B0AB3">
        <w:br/>
        <w:t>для их размещения в помещении, а также информационными стендами.</w:t>
      </w:r>
    </w:p>
    <w:p w14:paraId="74CAFC2B" w14:textId="77777777" w:rsidR="0055440C" w:rsidRPr="008B0AB3" w:rsidRDefault="005B77E7" w:rsidP="008B0AB3">
      <w:pPr>
        <w:widowControl w:val="0"/>
        <w:autoSpaceDE w:val="0"/>
        <w:autoSpaceDN w:val="0"/>
        <w:adjustRightInd w:val="0"/>
        <w:spacing w:after="0" w:line="240" w:lineRule="auto"/>
        <w:ind w:firstLine="567"/>
        <w:jc w:val="both"/>
      </w:pPr>
      <w:r w:rsidRPr="008B0AB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8B0AB3" w:rsidRDefault="005B77E7" w:rsidP="008B0AB3">
      <w:pPr>
        <w:widowControl w:val="0"/>
        <w:autoSpaceDE w:val="0"/>
        <w:autoSpaceDN w:val="0"/>
        <w:adjustRightInd w:val="0"/>
        <w:spacing w:after="0" w:line="240" w:lineRule="auto"/>
        <w:ind w:firstLine="567"/>
        <w:jc w:val="both"/>
      </w:pPr>
      <w:r w:rsidRPr="008B0AB3">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8B0AB3" w:rsidRDefault="005B77E7" w:rsidP="008B0AB3">
      <w:pPr>
        <w:widowControl w:val="0"/>
        <w:autoSpaceDE w:val="0"/>
        <w:autoSpaceDN w:val="0"/>
        <w:adjustRightInd w:val="0"/>
        <w:spacing w:after="0" w:line="240" w:lineRule="auto"/>
        <w:ind w:firstLine="567"/>
        <w:jc w:val="both"/>
      </w:pPr>
      <w:r w:rsidRPr="008B0AB3">
        <w:t>Места приема заявителей оборудуются информационными табличками (вывесками) с указанием:</w:t>
      </w:r>
    </w:p>
    <w:p w14:paraId="3B0FEC8D"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номера кабинета и наименования отдела;</w:t>
      </w:r>
    </w:p>
    <w:p w14:paraId="6CF2B39D"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фамилии, имени и отчества (последнее – при наличии), должности ответственного лица за прием документов;</w:t>
      </w:r>
    </w:p>
    <w:p w14:paraId="35E1786F"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графика приема заявителей.</w:t>
      </w:r>
    </w:p>
    <w:p w14:paraId="25D61178" w14:textId="77777777" w:rsidR="0055440C" w:rsidRPr="008B0AB3" w:rsidRDefault="005B77E7" w:rsidP="008B0AB3">
      <w:pPr>
        <w:widowControl w:val="0"/>
        <w:autoSpaceDE w:val="0"/>
        <w:autoSpaceDN w:val="0"/>
        <w:adjustRightInd w:val="0"/>
        <w:spacing w:after="0" w:line="240" w:lineRule="auto"/>
        <w:ind w:firstLine="567"/>
        <w:jc w:val="both"/>
      </w:pPr>
      <w:r w:rsidRPr="008B0AB3">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8B0AB3">
        <w:br/>
        <w:t>к необходимым информационным базам данных, печатающим устройством (принтером) и копирующим устройством.</w:t>
      </w:r>
    </w:p>
    <w:p w14:paraId="2068E596" w14:textId="1F1E493D" w:rsidR="0055440C" w:rsidRPr="008B0AB3" w:rsidRDefault="005B77E7" w:rsidP="008B0AB3">
      <w:pPr>
        <w:widowControl w:val="0"/>
        <w:autoSpaceDE w:val="0"/>
        <w:autoSpaceDN w:val="0"/>
        <w:adjustRightInd w:val="0"/>
        <w:spacing w:after="0" w:line="240" w:lineRule="auto"/>
        <w:ind w:firstLine="567"/>
      </w:pPr>
      <w:r w:rsidRPr="008B0AB3">
        <w:t>Лицо, ответственное за прием документов, должно иметь настольную табличку с указанием фамилии, имени, отче</w:t>
      </w:r>
      <w:r w:rsidR="001439E8" w:rsidRPr="008B0AB3">
        <w:t xml:space="preserve">ства (последнее – при наличии) </w:t>
      </w:r>
      <w:r w:rsidRPr="008B0AB3">
        <w:t>и должности.</w:t>
      </w:r>
    </w:p>
    <w:p w14:paraId="733C7FC9" w14:textId="77777777" w:rsidR="0055440C" w:rsidRPr="008B0AB3" w:rsidRDefault="005B77E7" w:rsidP="008B0AB3">
      <w:pPr>
        <w:widowControl w:val="0"/>
        <w:autoSpaceDE w:val="0"/>
        <w:autoSpaceDN w:val="0"/>
        <w:adjustRightInd w:val="0"/>
        <w:spacing w:after="0" w:line="240" w:lineRule="auto"/>
        <w:ind w:firstLine="567"/>
        <w:jc w:val="both"/>
      </w:pPr>
      <w:r w:rsidRPr="008B0AB3">
        <w:t>При предоставлении муниципальной услуги инвалидам обеспечиваются:</w:t>
      </w:r>
    </w:p>
    <w:p w14:paraId="72FF291E"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 xml:space="preserve">возможность самостоятельного передвижения по территории, </w:t>
      </w:r>
      <w:r w:rsidRPr="008B0AB3">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сопровождение инвалидов, имеющих стойкие расстройства функции зрения и самостоятельного передвижения;</w:t>
      </w:r>
    </w:p>
    <w:p w14:paraId="7106FAA8" w14:textId="50A543B1" w:rsidR="0055440C" w:rsidRPr="008B0AB3" w:rsidRDefault="005B77E7" w:rsidP="008B0AB3">
      <w:pPr>
        <w:pStyle w:val="af9"/>
        <w:widowControl w:val="0"/>
        <w:numPr>
          <w:ilvl w:val="0"/>
          <w:numId w:val="15"/>
        </w:numPr>
        <w:autoSpaceDE w:val="0"/>
        <w:autoSpaceDN w:val="0"/>
        <w:adjustRightInd w:val="0"/>
        <w:spacing w:after="0" w:line="240" w:lineRule="auto"/>
        <w:ind w:left="0" w:firstLine="567"/>
      </w:pPr>
      <w:r w:rsidRPr="008B0AB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w:t>
      </w:r>
      <w:r w:rsidR="001439E8" w:rsidRPr="008B0AB3">
        <w:t xml:space="preserve">авляется муниципальная услуга, </w:t>
      </w:r>
      <w:r w:rsidRPr="008B0AB3">
        <w:t>и к муниципальной услуге с учетом ограничений их жизнедеятельности;</w:t>
      </w:r>
    </w:p>
    <w:p w14:paraId="33CAE383"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 xml:space="preserve">допуск </w:t>
      </w:r>
      <w:proofErr w:type="spellStart"/>
      <w:r w:rsidRPr="008B0AB3">
        <w:t>сурдопереводчика</w:t>
      </w:r>
      <w:proofErr w:type="spellEnd"/>
      <w:r w:rsidRPr="008B0AB3">
        <w:t xml:space="preserve"> и </w:t>
      </w:r>
      <w:proofErr w:type="spellStart"/>
      <w:r w:rsidRPr="008B0AB3">
        <w:t>тифлосурдопереводчика</w:t>
      </w:r>
      <w:proofErr w:type="spellEnd"/>
      <w:r w:rsidRPr="008B0AB3">
        <w:t>;</w:t>
      </w:r>
    </w:p>
    <w:p w14:paraId="16A81350" w14:textId="6F22B39E" w:rsidR="0055440C" w:rsidRPr="008B0AB3" w:rsidRDefault="005B77E7" w:rsidP="008B0AB3">
      <w:pPr>
        <w:pStyle w:val="af9"/>
        <w:widowControl w:val="0"/>
        <w:numPr>
          <w:ilvl w:val="0"/>
          <w:numId w:val="15"/>
        </w:numPr>
        <w:autoSpaceDE w:val="0"/>
        <w:autoSpaceDN w:val="0"/>
        <w:adjustRightInd w:val="0"/>
        <w:spacing w:after="0" w:line="240" w:lineRule="auto"/>
        <w:ind w:left="0" w:firstLine="567"/>
      </w:pPr>
      <w:r w:rsidRPr="008B0AB3">
        <w:t xml:space="preserve">допуск собаки-проводника при наличии документа, подтверждающего ее </w:t>
      </w:r>
      <w:r w:rsidRPr="008B0AB3">
        <w:lastRenderedPageBreak/>
        <w:t>специальное обучение, н</w:t>
      </w:r>
      <w:r w:rsidR="001439E8" w:rsidRPr="008B0AB3">
        <w:t xml:space="preserve">а объекты (здания, помещения), </w:t>
      </w:r>
      <w:r w:rsidRPr="008B0AB3">
        <w:t>в которых предоставляются услуги;</w:t>
      </w:r>
    </w:p>
    <w:p w14:paraId="48F996A4" w14:textId="77777777" w:rsidR="0055440C" w:rsidRPr="008B0AB3" w:rsidRDefault="005B77E7" w:rsidP="008B0AB3">
      <w:pPr>
        <w:pStyle w:val="af9"/>
        <w:widowControl w:val="0"/>
        <w:numPr>
          <w:ilvl w:val="0"/>
          <w:numId w:val="15"/>
        </w:numPr>
        <w:autoSpaceDE w:val="0"/>
        <w:autoSpaceDN w:val="0"/>
        <w:adjustRightInd w:val="0"/>
        <w:spacing w:after="0" w:line="240" w:lineRule="auto"/>
        <w:ind w:left="0" w:firstLine="567"/>
        <w:jc w:val="both"/>
      </w:pPr>
      <w:r w:rsidRPr="008B0AB3">
        <w:t>оказание инвалидам помощи в преодолении барьеров, мешающих получению ими услуг наравне с другими лицами.</w:t>
      </w:r>
    </w:p>
    <w:p w14:paraId="2A14DC5C" w14:textId="77777777" w:rsidR="0055440C" w:rsidRPr="006502F8" w:rsidRDefault="0055440C">
      <w:pPr>
        <w:autoSpaceDE w:val="0"/>
        <w:autoSpaceDN w:val="0"/>
        <w:adjustRightInd w:val="0"/>
        <w:spacing w:after="0" w:line="240" w:lineRule="auto"/>
        <w:ind w:firstLine="709"/>
        <w:jc w:val="both"/>
        <w:outlineLvl w:val="0"/>
        <w:rPr>
          <w:b/>
          <w:bCs/>
          <w:sz w:val="24"/>
          <w:szCs w:val="24"/>
        </w:rPr>
      </w:pPr>
    </w:p>
    <w:p w14:paraId="7D567389" w14:textId="77777777" w:rsidR="0055440C" w:rsidRPr="008B0AB3" w:rsidRDefault="005B77E7" w:rsidP="008B0AB3">
      <w:pPr>
        <w:autoSpaceDE w:val="0"/>
        <w:autoSpaceDN w:val="0"/>
        <w:adjustRightInd w:val="0"/>
        <w:spacing w:after="0" w:line="240" w:lineRule="auto"/>
        <w:rPr>
          <w:b/>
          <w:bCs/>
        </w:rPr>
      </w:pPr>
      <w:r w:rsidRPr="008B0AB3">
        <w:rPr>
          <w:b/>
          <w:bCs/>
        </w:rPr>
        <w:t>Показатели доступности и качества муниципальной услуги</w:t>
      </w:r>
    </w:p>
    <w:p w14:paraId="789B3EDC" w14:textId="77777777" w:rsidR="0055440C" w:rsidRPr="008B0AB3" w:rsidRDefault="005B77E7" w:rsidP="008B0AB3">
      <w:pPr>
        <w:pStyle w:val="af9"/>
        <w:numPr>
          <w:ilvl w:val="1"/>
          <w:numId w:val="10"/>
        </w:numPr>
        <w:autoSpaceDE w:val="0"/>
        <w:autoSpaceDN w:val="0"/>
        <w:adjustRightInd w:val="0"/>
        <w:spacing w:after="0" w:line="240" w:lineRule="auto"/>
        <w:ind w:left="0" w:firstLine="567"/>
        <w:jc w:val="both"/>
      </w:pPr>
      <w:r w:rsidRPr="008B0AB3">
        <w:t>Основными показателями доступности предоставления муниципальной услуги являются:</w:t>
      </w:r>
    </w:p>
    <w:p w14:paraId="76C773EE" w14:textId="77777777" w:rsidR="0055440C" w:rsidRPr="008B0AB3" w:rsidRDefault="005B77E7" w:rsidP="008B0AB3">
      <w:pPr>
        <w:pStyle w:val="af9"/>
        <w:numPr>
          <w:ilvl w:val="2"/>
          <w:numId w:val="10"/>
        </w:numPr>
        <w:autoSpaceDE w:val="0"/>
        <w:autoSpaceDN w:val="0"/>
        <w:adjustRightInd w:val="0"/>
        <w:spacing w:after="0" w:line="240" w:lineRule="auto"/>
        <w:ind w:left="0" w:firstLine="567"/>
        <w:jc w:val="both"/>
      </w:pPr>
      <w:r w:rsidRPr="008B0AB3">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419C9E75" w:rsidR="0055440C" w:rsidRPr="008B0AB3" w:rsidRDefault="005B77E7" w:rsidP="008B0AB3">
      <w:pPr>
        <w:pStyle w:val="af9"/>
        <w:numPr>
          <w:ilvl w:val="2"/>
          <w:numId w:val="10"/>
        </w:numPr>
        <w:autoSpaceDE w:val="0"/>
        <w:autoSpaceDN w:val="0"/>
        <w:adjustRightInd w:val="0"/>
        <w:spacing w:after="0" w:line="240" w:lineRule="auto"/>
        <w:ind w:left="0" w:firstLine="567"/>
        <w:jc w:val="both"/>
      </w:pPr>
      <w:r w:rsidRPr="008B0AB3">
        <w:t>Наличие полной и понятно</w:t>
      </w:r>
      <w:r w:rsidR="001439E8" w:rsidRPr="008B0AB3">
        <w:t xml:space="preserve">й информации о порядке, сроках </w:t>
      </w:r>
      <w:r w:rsidRPr="008B0AB3">
        <w:t>и ходе предоставления муниципальной услуги в информационно-телекоммуникационных сетях о</w:t>
      </w:r>
      <w:r w:rsidR="001439E8" w:rsidRPr="008B0AB3">
        <w:t xml:space="preserve">бщего пользования (в том числе  </w:t>
      </w:r>
      <w:r w:rsidRPr="008B0AB3">
        <w:rPr>
          <w:bCs/>
        </w:rPr>
        <w:t>в информационно-телекоммуникационной</w:t>
      </w:r>
      <w:r w:rsidRPr="008B0AB3">
        <w:t xml:space="preserve"> сети Интернет), средствах массовой информации.</w:t>
      </w:r>
    </w:p>
    <w:p w14:paraId="050ED2D1" w14:textId="77777777" w:rsidR="0055440C" w:rsidRPr="008B0AB3" w:rsidRDefault="005B77E7" w:rsidP="008B0AB3">
      <w:pPr>
        <w:pStyle w:val="af9"/>
        <w:numPr>
          <w:ilvl w:val="2"/>
          <w:numId w:val="10"/>
        </w:numPr>
        <w:autoSpaceDE w:val="0"/>
        <w:autoSpaceDN w:val="0"/>
        <w:adjustRightInd w:val="0"/>
        <w:spacing w:after="0" w:line="240" w:lineRule="auto"/>
        <w:ind w:left="0" w:firstLine="567"/>
        <w:jc w:val="both"/>
      </w:pPr>
      <w:r w:rsidRPr="008B0AB3">
        <w:t xml:space="preserve">Возможность выбора заявителем формы обращения </w:t>
      </w:r>
      <w:r w:rsidRPr="008B0AB3">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8B0AB3" w:rsidRDefault="005B77E7" w:rsidP="008B0AB3">
      <w:pPr>
        <w:pStyle w:val="af9"/>
        <w:numPr>
          <w:ilvl w:val="2"/>
          <w:numId w:val="10"/>
        </w:numPr>
        <w:autoSpaceDE w:val="0"/>
        <w:autoSpaceDN w:val="0"/>
        <w:adjustRightInd w:val="0"/>
        <w:spacing w:after="0" w:line="240" w:lineRule="auto"/>
        <w:ind w:left="0" w:firstLine="567"/>
        <w:jc w:val="both"/>
      </w:pPr>
      <w:r w:rsidRPr="008B0AB3">
        <w:t xml:space="preserve">Возможность получения заявителем уведомлений </w:t>
      </w:r>
      <w:r w:rsidRPr="008B0AB3">
        <w:br/>
        <w:t>о предоставлении муниципальной услуги с помощью РПГУ.</w:t>
      </w:r>
    </w:p>
    <w:p w14:paraId="1D1176BC" w14:textId="77777777" w:rsidR="0055440C" w:rsidRPr="008B0AB3" w:rsidRDefault="005B77E7" w:rsidP="008B0AB3">
      <w:pPr>
        <w:pStyle w:val="af9"/>
        <w:numPr>
          <w:ilvl w:val="2"/>
          <w:numId w:val="10"/>
        </w:numPr>
        <w:autoSpaceDE w:val="0"/>
        <w:autoSpaceDN w:val="0"/>
        <w:adjustRightInd w:val="0"/>
        <w:spacing w:after="0" w:line="240" w:lineRule="auto"/>
        <w:ind w:left="0" w:firstLine="709"/>
        <w:jc w:val="both"/>
      </w:pPr>
      <w:r w:rsidRPr="008B0AB3">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8B0AB3" w:rsidRDefault="005B77E7" w:rsidP="008B0AB3">
      <w:pPr>
        <w:pStyle w:val="af9"/>
        <w:numPr>
          <w:ilvl w:val="1"/>
          <w:numId w:val="10"/>
        </w:numPr>
        <w:autoSpaceDE w:val="0"/>
        <w:autoSpaceDN w:val="0"/>
        <w:adjustRightInd w:val="0"/>
        <w:spacing w:after="0" w:line="240" w:lineRule="auto"/>
        <w:ind w:left="0" w:firstLine="709"/>
        <w:jc w:val="both"/>
      </w:pPr>
      <w:r w:rsidRPr="008B0AB3">
        <w:t>Основными показателями качества предоставления муниципальной услуги являются:</w:t>
      </w:r>
    </w:p>
    <w:p w14:paraId="4E695EA4" w14:textId="77777777" w:rsidR="0055440C" w:rsidRPr="008B0AB3" w:rsidRDefault="005B77E7" w:rsidP="008B0AB3">
      <w:pPr>
        <w:pStyle w:val="af9"/>
        <w:numPr>
          <w:ilvl w:val="2"/>
          <w:numId w:val="10"/>
        </w:numPr>
        <w:autoSpaceDE w:val="0"/>
        <w:autoSpaceDN w:val="0"/>
        <w:adjustRightInd w:val="0"/>
        <w:spacing w:after="0" w:line="240" w:lineRule="auto"/>
        <w:ind w:left="0" w:firstLine="709"/>
        <w:jc w:val="both"/>
      </w:pPr>
      <w:r w:rsidRPr="008B0AB3">
        <w:t xml:space="preserve">Своевременность предоставления муниципальной услуги </w:t>
      </w:r>
      <w:r w:rsidRPr="008B0AB3">
        <w:br/>
        <w:t>в соответствии со стандартом ее предоставления, установленным настоящим Административным регламентом.</w:t>
      </w:r>
    </w:p>
    <w:p w14:paraId="3B608B8D" w14:textId="77777777" w:rsidR="0055440C" w:rsidRPr="008B0AB3" w:rsidRDefault="005B77E7" w:rsidP="008B0AB3">
      <w:pPr>
        <w:pStyle w:val="af9"/>
        <w:numPr>
          <w:ilvl w:val="2"/>
          <w:numId w:val="10"/>
        </w:numPr>
        <w:autoSpaceDE w:val="0"/>
        <w:autoSpaceDN w:val="0"/>
        <w:adjustRightInd w:val="0"/>
        <w:spacing w:after="0" w:line="240" w:lineRule="auto"/>
        <w:ind w:left="0" w:firstLine="709"/>
        <w:jc w:val="both"/>
      </w:pPr>
      <w:r w:rsidRPr="008B0AB3">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8B0AB3" w:rsidRDefault="005B77E7" w:rsidP="008B0AB3">
      <w:pPr>
        <w:pStyle w:val="af9"/>
        <w:numPr>
          <w:ilvl w:val="2"/>
          <w:numId w:val="10"/>
        </w:numPr>
        <w:autoSpaceDE w:val="0"/>
        <w:autoSpaceDN w:val="0"/>
        <w:adjustRightInd w:val="0"/>
        <w:spacing w:after="0" w:line="240" w:lineRule="auto"/>
        <w:ind w:left="0" w:firstLine="709"/>
        <w:jc w:val="both"/>
      </w:pPr>
      <w:r w:rsidRPr="008B0AB3">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8B0AB3" w:rsidRDefault="005B77E7" w:rsidP="008B0AB3">
      <w:pPr>
        <w:pStyle w:val="af9"/>
        <w:numPr>
          <w:ilvl w:val="2"/>
          <w:numId w:val="10"/>
        </w:numPr>
        <w:autoSpaceDE w:val="0"/>
        <w:autoSpaceDN w:val="0"/>
        <w:adjustRightInd w:val="0"/>
        <w:spacing w:after="0" w:line="240" w:lineRule="auto"/>
        <w:ind w:left="0" w:firstLine="709"/>
        <w:jc w:val="both"/>
      </w:pPr>
      <w:r w:rsidRPr="008B0AB3">
        <w:t>Отсутствие нарушений установленных сроков в процессе предоставления муниципальной услуги.</w:t>
      </w:r>
    </w:p>
    <w:p w14:paraId="1D1FCF68" w14:textId="77777777" w:rsidR="0055440C" w:rsidRPr="008B0AB3" w:rsidRDefault="005B77E7" w:rsidP="008B0AB3">
      <w:pPr>
        <w:pStyle w:val="af9"/>
        <w:numPr>
          <w:ilvl w:val="2"/>
          <w:numId w:val="10"/>
        </w:numPr>
        <w:autoSpaceDE w:val="0"/>
        <w:autoSpaceDN w:val="0"/>
        <w:adjustRightInd w:val="0"/>
        <w:spacing w:after="0" w:line="240" w:lineRule="auto"/>
        <w:ind w:left="0" w:firstLine="709"/>
        <w:jc w:val="both"/>
      </w:pPr>
      <w:r w:rsidRPr="008B0AB3">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8B0AB3">
        <w:t>итогам</w:t>
      </w:r>
      <w:proofErr w:type="gramEnd"/>
      <w:r w:rsidRPr="008B0AB3">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Pr="006502F8" w:rsidRDefault="0055440C">
      <w:pPr>
        <w:spacing w:after="0" w:line="240" w:lineRule="auto"/>
        <w:ind w:firstLine="709"/>
        <w:rPr>
          <w:sz w:val="24"/>
          <w:szCs w:val="24"/>
        </w:rPr>
      </w:pPr>
    </w:p>
    <w:p w14:paraId="71420A2E" w14:textId="77777777" w:rsidR="0055440C" w:rsidRPr="008B0AB3" w:rsidRDefault="005B77E7">
      <w:pPr>
        <w:autoSpaceDE w:val="0"/>
        <w:autoSpaceDN w:val="0"/>
        <w:adjustRightInd w:val="0"/>
        <w:spacing w:after="0" w:line="240" w:lineRule="auto"/>
        <w:jc w:val="center"/>
        <w:rPr>
          <w:b/>
          <w:bCs/>
        </w:rPr>
      </w:pPr>
      <w:r w:rsidRPr="008B0AB3">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8B0AB3"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8B0AB3">
        <w:t xml:space="preserve">Заявителям обеспечивается возможность представления заявления и </w:t>
      </w:r>
      <w:r w:rsidRPr="008B0AB3">
        <w:lastRenderedPageBreak/>
        <w:t>прилагаемых документов в форме электронных документов посредством РПГУ.</w:t>
      </w:r>
    </w:p>
    <w:p w14:paraId="09F08B96" w14:textId="77777777" w:rsidR="0055440C" w:rsidRPr="008B0AB3"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sidRPr="008B0AB3">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8B0AB3">
        <w:br/>
        <w:t>о предоставлении муниципальной услуги с использованием специальной интерактивной формы в электронном виде.</w:t>
      </w:r>
    </w:p>
    <w:p w14:paraId="6C27A818" w14:textId="6BCF3260" w:rsidR="0055440C" w:rsidRPr="008B0AB3" w:rsidRDefault="005B77E7" w:rsidP="001439E8">
      <w:pPr>
        <w:autoSpaceDE w:val="0"/>
        <w:autoSpaceDN w:val="0"/>
        <w:adjustRightInd w:val="0"/>
        <w:spacing w:after="0" w:line="240" w:lineRule="auto"/>
        <w:ind w:firstLine="709"/>
      </w:pPr>
      <w:r w:rsidRPr="008B0AB3">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w:t>
      </w:r>
      <w:r w:rsidR="001439E8" w:rsidRPr="008B0AB3">
        <w:t xml:space="preserve">тавления муниципальной услуги,  </w:t>
      </w:r>
      <w:r w:rsidRPr="008B0AB3">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r w:rsidR="001439E8" w:rsidRPr="008B0AB3">
        <w:t xml:space="preserve">представителя, уполномоченного </w:t>
      </w:r>
      <w:r w:rsidRPr="008B0AB3">
        <w:t xml:space="preserve">на подписание заявления. </w:t>
      </w:r>
    </w:p>
    <w:p w14:paraId="4868A02C" w14:textId="77777777" w:rsidR="0055440C" w:rsidRPr="008B0AB3" w:rsidRDefault="005B77E7">
      <w:pPr>
        <w:autoSpaceDE w:val="0"/>
        <w:autoSpaceDN w:val="0"/>
        <w:adjustRightInd w:val="0"/>
        <w:spacing w:after="0" w:line="240" w:lineRule="auto"/>
        <w:ind w:firstLine="709"/>
        <w:jc w:val="both"/>
      </w:pPr>
      <w:r w:rsidRPr="008B0AB3">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17876239" w:rsidR="0055440C" w:rsidRPr="008B0AB3" w:rsidRDefault="005B77E7" w:rsidP="001439E8">
      <w:pPr>
        <w:autoSpaceDE w:val="0"/>
        <w:autoSpaceDN w:val="0"/>
        <w:adjustRightInd w:val="0"/>
        <w:spacing w:after="0" w:line="240" w:lineRule="auto"/>
        <w:ind w:firstLine="709"/>
      </w:pPr>
      <w:r w:rsidRPr="008B0AB3">
        <w:t>При подаче юридическим лицом или физическим лицом, зарегистрированным в качестве индивидуальн</w:t>
      </w:r>
      <w:r w:rsidR="001439E8" w:rsidRPr="008B0AB3">
        <w:t xml:space="preserve">ого предпринимателя, заявления </w:t>
      </w:r>
      <w:r w:rsidRPr="008B0AB3">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Pr="008B0AB3" w:rsidRDefault="005B77E7">
      <w:pPr>
        <w:pStyle w:val="af9"/>
        <w:spacing w:after="0" w:line="240" w:lineRule="auto"/>
        <w:ind w:left="0" w:firstLine="709"/>
        <w:jc w:val="both"/>
        <w:rPr>
          <w:bCs/>
        </w:rPr>
      </w:pPr>
      <w:r w:rsidRPr="008B0AB3">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Pr="008B0AB3" w:rsidRDefault="005B77E7">
      <w:pPr>
        <w:widowControl w:val="0"/>
        <w:autoSpaceDE w:val="0"/>
        <w:autoSpaceDN w:val="0"/>
        <w:adjustRightInd w:val="0"/>
        <w:spacing w:after="0" w:line="240" w:lineRule="auto"/>
        <w:ind w:firstLine="709"/>
        <w:jc w:val="both"/>
      </w:pPr>
      <w:r w:rsidRPr="008B0AB3">
        <w:rPr>
          <w:bCs/>
        </w:rPr>
        <w:t xml:space="preserve">В случае направления заявления посредством РПГУ результат предоставления муниципальной услуги также </w:t>
      </w:r>
      <w:proofErr w:type="gramStart"/>
      <w:r w:rsidRPr="008B0AB3">
        <w:rPr>
          <w:bCs/>
        </w:rPr>
        <w:t>может</w:t>
      </w:r>
      <w:proofErr w:type="gramEnd"/>
      <w:r w:rsidRPr="008B0AB3">
        <w:t xml:space="preserve"> могут быть осуществлены в многофункциональном центре.</w:t>
      </w:r>
    </w:p>
    <w:p w14:paraId="4B0289E2" w14:textId="3A0970B3" w:rsidR="0055440C" w:rsidRPr="008B0AB3" w:rsidRDefault="005B77E7">
      <w:pPr>
        <w:pStyle w:val="af9"/>
        <w:widowControl w:val="0"/>
        <w:autoSpaceDE w:val="0"/>
        <w:autoSpaceDN w:val="0"/>
        <w:adjustRightInd w:val="0"/>
        <w:spacing w:after="0" w:line="240" w:lineRule="auto"/>
        <w:ind w:left="0" w:firstLine="709"/>
        <w:jc w:val="both"/>
      </w:pPr>
      <w:proofErr w:type="gramStart"/>
      <w:r w:rsidRPr="008B0AB3">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w:t>
      </w:r>
      <w:r w:rsidR="001439E8" w:rsidRPr="008B0AB3">
        <w:t xml:space="preserve"> года № 797 </w:t>
      </w:r>
      <w:r w:rsidRPr="008B0AB3">
        <w:t xml:space="preserve">   «О взаимодействии между многофункциональными центрами предоставления государственных и муниципальных услуг и</w:t>
      </w:r>
      <w:proofErr w:type="gramEnd"/>
      <w:r w:rsidRPr="008B0AB3">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8B0AB3" w:rsidRDefault="005B77E7">
      <w:pPr>
        <w:pStyle w:val="af9"/>
        <w:widowControl w:val="0"/>
        <w:autoSpaceDE w:val="0"/>
        <w:autoSpaceDN w:val="0"/>
        <w:adjustRightInd w:val="0"/>
        <w:spacing w:after="0" w:line="240" w:lineRule="auto"/>
        <w:ind w:left="0" w:firstLine="709"/>
        <w:jc w:val="both"/>
      </w:pPr>
      <w:r w:rsidRPr="008B0AB3">
        <w:t>Предоставление муниципальной услуги по экстерриториальному принципу не осуществляется.</w:t>
      </w:r>
    </w:p>
    <w:p w14:paraId="65030065" w14:textId="31E02DAA" w:rsidR="0055440C" w:rsidRPr="008B0AB3" w:rsidRDefault="005B77E7" w:rsidP="001439E8">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pPr>
      <w:r w:rsidRPr="008B0AB3">
        <w:lastRenderedPageBreak/>
        <w:t xml:space="preserve">Документы в электронной форме </w:t>
      </w:r>
      <w:r w:rsidR="001439E8" w:rsidRPr="008B0AB3">
        <w:rPr>
          <w:bCs/>
        </w:rPr>
        <w:t xml:space="preserve">в соответствии </w:t>
      </w:r>
      <w:r w:rsidRPr="008B0AB3">
        <w:rPr>
          <w:bCs/>
        </w:rPr>
        <w:t>с постановлением Правительства Российской Федерации</w:t>
      </w:r>
      <w:r w:rsidRPr="008B0AB3">
        <w:t xml:space="preserve"> от 26 марта 2016 года № 236 «О требованиях к предоставлению в </w:t>
      </w:r>
      <w:proofErr w:type="spellStart"/>
      <w:proofErr w:type="gramStart"/>
      <w:r w:rsidRPr="008B0AB3">
        <w:t>элек</w:t>
      </w:r>
      <w:proofErr w:type="spellEnd"/>
      <w:r w:rsidR="001439E8" w:rsidRPr="008B0AB3">
        <w:t>-</w:t>
      </w:r>
      <w:r w:rsidRPr="008B0AB3">
        <w:t>тронной</w:t>
      </w:r>
      <w:proofErr w:type="gramEnd"/>
      <w:r w:rsidRPr="008B0AB3">
        <w:t xml:space="preserve"> форме государственных и муниципальных услуг» направляются в форматах, </w:t>
      </w:r>
      <w:proofErr w:type="spellStart"/>
      <w:r w:rsidRPr="008B0AB3">
        <w:t>установ</w:t>
      </w:r>
      <w:proofErr w:type="spellEnd"/>
      <w:r w:rsidR="001439E8" w:rsidRPr="008B0AB3">
        <w:t>-</w:t>
      </w:r>
      <w:r w:rsidRPr="008B0AB3">
        <w:t>лен</w:t>
      </w:r>
      <w:r w:rsidR="001439E8" w:rsidRPr="008B0AB3">
        <w:t>-</w:t>
      </w:r>
      <w:proofErr w:type="spellStart"/>
      <w:r w:rsidRPr="008B0AB3">
        <w:t>ных</w:t>
      </w:r>
      <w:proofErr w:type="spellEnd"/>
      <w:r w:rsidRPr="008B0AB3">
        <w:t xml:space="preserve"> нормативными правовыми актами для соответствующих документов. </w:t>
      </w:r>
    </w:p>
    <w:p w14:paraId="3F330778" w14:textId="77777777" w:rsidR="0055440C" w:rsidRPr="008B0AB3" w:rsidRDefault="005B77E7" w:rsidP="0014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8B0AB3">
        <w:t>Электронные документы представляются в следующих форматах:</w:t>
      </w:r>
    </w:p>
    <w:p w14:paraId="23B26C33" w14:textId="3C94ACA8" w:rsidR="0055440C" w:rsidRPr="008B0AB3" w:rsidRDefault="001439E8" w:rsidP="0016595C">
      <w:pPr>
        <w:pStyle w:val="af9"/>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r w:rsidRPr="008B0AB3">
        <w:t xml:space="preserve">- </w:t>
      </w:r>
      <w:proofErr w:type="spellStart"/>
      <w:r w:rsidR="005B77E7" w:rsidRPr="008B0AB3">
        <w:t>doc</w:t>
      </w:r>
      <w:proofErr w:type="spellEnd"/>
      <w:r w:rsidR="005B77E7" w:rsidRPr="008B0AB3">
        <w:t xml:space="preserve">, </w:t>
      </w:r>
      <w:proofErr w:type="spellStart"/>
      <w:r w:rsidR="005B77E7" w:rsidRPr="008B0AB3">
        <w:t>docx</w:t>
      </w:r>
      <w:proofErr w:type="spellEnd"/>
      <w:r w:rsidR="005B77E7" w:rsidRPr="008B0AB3">
        <w:t xml:space="preserve">, </w:t>
      </w:r>
      <w:proofErr w:type="spellStart"/>
      <w:r w:rsidR="005B77E7" w:rsidRPr="008B0AB3">
        <w:t>odt</w:t>
      </w:r>
      <w:proofErr w:type="spellEnd"/>
      <w:r w:rsidR="005B77E7" w:rsidRPr="008B0AB3">
        <w:t xml:space="preserve"> – для докум</w:t>
      </w:r>
      <w:r w:rsidR="0016595C" w:rsidRPr="008B0AB3">
        <w:t xml:space="preserve">ентов с текстовым содержанием, </w:t>
      </w:r>
      <w:r w:rsidR="005B77E7" w:rsidRPr="008B0AB3">
        <w:t>не включающим формулы (за исключением документов, указанных в подпункте «в» настоящего пункта);</w:t>
      </w:r>
    </w:p>
    <w:p w14:paraId="0EED9FB2" w14:textId="6B5053E8" w:rsidR="0055440C" w:rsidRPr="008B0AB3" w:rsidRDefault="001439E8" w:rsidP="001439E8">
      <w:pPr>
        <w:pStyle w:val="af9"/>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r w:rsidRPr="008B0AB3">
        <w:t xml:space="preserve"> - </w:t>
      </w:r>
      <w:proofErr w:type="spellStart"/>
      <w:r w:rsidR="005B77E7" w:rsidRPr="008B0AB3">
        <w:t>pdf</w:t>
      </w:r>
      <w:proofErr w:type="spellEnd"/>
      <w:r w:rsidR="005B77E7" w:rsidRPr="008B0AB3">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8B0AB3" w:rsidRDefault="005B77E7" w:rsidP="001439E8">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proofErr w:type="spellStart"/>
      <w:r w:rsidRPr="008B0AB3">
        <w:t>xls</w:t>
      </w:r>
      <w:proofErr w:type="spellEnd"/>
      <w:r w:rsidRPr="008B0AB3">
        <w:t xml:space="preserve">, </w:t>
      </w:r>
      <w:proofErr w:type="spellStart"/>
      <w:r w:rsidRPr="008B0AB3">
        <w:t>xlsx</w:t>
      </w:r>
      <w:proofErr w:type="spellEnd"/>
      <w:r w:rsidRPr="008B0AB3">
        <w:t xml:space="preserve">, </w:t>
      </w:r>
      <w:proofErr w:type="spellStart"/>
      <w:r w:rsidRPr="008B0AB3">
        <w:t>ods</w:t>
      </w:r>
      <w:proofErr w:type="spellEnd"/>
      <w:r w:rsidRPr="008B0AB3">
        <w:t xml:space="preserve"> – для документов, содержащих таблицы.</w:t>
      </w:r>
    </w:p>
    <w:p w14:paraId="194A059B" w14:textId="77777777" w:rsidR="0055440C" w:rsidRPr="008B0AB3" w:rsidRDefault="005B77E7" w:rsidP="001439E8">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8B0AB3">
        <w:t>dpi</w:t>
      </w:r>
      <w:proofErr w:type="spellEnd"/>
      <w:r w:rsidRPr="008B0AB3">
        <w:t xml:space="preserve"> (масштаб 1:1) </w:t>
      </w:r>
      <w:r w:rsidRPr="008B0AB3">
        <w:br/>
        <w:t>с использованием следующих режимов:</w:t>
      </w:r>
    </w:p>
    <w:p w14:paraId="47C5C740" w14:textId="77777777" w:rsidR="0055440C" w:rsidRPr="008B0AB3" w:rsidRDefault="005B77E7" w:rsidP="001439E8">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«черно-белый» (при отсутствии в документе графических изображений и (или) цветного текста);</w:t>
      </w:r>
    </w:p>
    <w:p w14:paraId="0979C815" w14:textId="77777777" w:rsidR="0055440C" w:rsidRPr="008B0AB3" w:rsidRDefault="005B77E7" w:rsidP="001439E8">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8B0AB3" w:rsidRDefault="005B77E7" w:rsidP="001439E8">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 xml:space="preserve">«цветной» или «режим полной цветопередачи» (при наличии </w:t>
      </w:r>
      <w:r w:rsidRPr="008B0AB3">
        <w:br/>
        <w:t>в документе цветных графических изображений либо цветного текста).</w:t>
      </w:r>
    </w:p>
    <w:p w14:paraId="5A716470" w14:textId="77777777" w:rsidR="0055440C" w:rsidRPr="008B0AB3" w:rsidRDefault="005B77E7" w:rsidP="001439E8">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 xml:space="preserve">Документы в электронной форме, направляемые в форматах, предусмотренных пунктом 2.27 настоящего </w:t>
      </w:r>
      <w:r w:rsidRPr="008B0AB3">
        <w:rPr>
          <w:spacing w:val="-2"/>
        </w:rPr>
        <w:t>Административного регламента</w:t>
      </w:r>
      <w:r w:rsidRPr="008B0AB3">
        <w:t>, должны:</w:t>
      </w:r>
    </w:p>
    <w:p w14:paraId="4B27007E" w14:textId="77777777" w:rsidR="0055440C" w:rsidRPr="008B0AB3" w:rsidRDefault="005B77E7" w:rsidP="001439E8">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8B0AB3">
        <w:rPr>
          <w:spacing w:val="-2"/>
        </w:rPr>
        <w:t>Административного регламента</w:t>
      </w:r>
      <w:r w:rsidRPr="008B0AB3">
        <w:t>);</w:t>
      </w:r>
    </w:p>
    <w:p w14:paraId="324AB984" w14:textId="77777777" w:rsidR="0055440C" w:rsidRPr="008B0AB3" w:rsidRDefault="005B77E7" w:rsidP="001439E8">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состоять из одного или нескольких файлов, каждый из которых содержит текстовую и (или) графическую информацию;</w:t>
      </w:r>
    </w:p>
    <w:p w14:paraId="77BBCB53" w14:textId="77777777" w:rsidR="0055440C" w:rsidRPr="008B0AB3" w:rsidRDefault="005B77E7" w:rsidP="001439E8">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327AC404" w:rsidR="0055440C" w:rsidRPr="008B0AB3" w:rsidRDefault="005B77E7" w:rsidP="001439E8">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proofErr w:type="gramStart"/>
      <w:r w:rsidRPr="008B0AB3">
        <w:t xml:space="preserve">содержать оглавление (для документов, содержащих структурированные по частям, главам, </w:t>
      </w:r>
      <w:r w:rsidR="001439E8" w:rsidRPr="008B0AB3">
        <w:t xml:space="preserve">разделам (подразделам) данные)  </w:t>
      </w:r>
      <w:r w:rsidRPr="008B0AB3">
        <w:t>и закладки, обеспечивающие переходы по огл</w:t>
      </w:r>
      <w:r w:rsidR="001439E8" w:rsidRPr="008B0AB3">
        <w:t xml:space="preserve">авлению и (или) к содержащимся  </w:t>
      </w:r>
      <w:r w:rsidRPr="008B0AB3">
        <w:t>в тексте рисункам и таблицам;</w:t>
      </w:r>
      <w:proofErr w:type="gramEnd"/>
    </w:p>
    <w:p w14:paraId="5643C810" w14:textId="77777777" w:rsidR="0055440C" w:rsidRPr="008B0AB3" w:rsidRDefault="005B77E7" w:rsidP="001439E8">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8B0AB3">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6502F8" w:rsidRDefault="0055440C">
      <w:pPr>
        <w:autoSpaceDE w:val="0"/>
        <w:autoSpaceDN w:val="0"/>
        <w:adjustRightInd w:val="0"/>
        <w:spacing w:after="0" w:line="240" w:lineRule="auto"/>
        <w:ind w:firstLine="709"/>
        <w:jc w:val="both"/>
        <w:rPr>
          <w:sz w:val="24"/>
          <w:szCs w:val="24"/>
        </w:rPr>
      </w:pPr>
    </w:p>
    <w:p w14:paraId="3322E9BC" w14:textId="2ABE916A" w:rsidR="0055440C" w:rsidRPr="008B0AB3" w:rsidRDefault="005B77E7" w:rsidP="001439E8">
      <w:pPr>
        <w:widowControl w:val="0"/>
        <w:tabs>
          <w:tab w:val="left" w:pos="0"/>
        </w:tabs>
        <w:spacing w:after="0" w:line="240" w:lineRule="auto"/>
        <w:contextualSpacing/>
        <w:jc w:val="center"/>
        <w:rPr>
          <w:b/>
        </w:rPr>
      </w:pPr>
      <w:r w:rsidRPr="008B0AB3">
        <w:rPr>
          <w:b/>
          <w:lang w:val="en-US"/>
        </w:rPr>
        <w:t>III</w:t>
      </w:r>
      <w:r w:rsidRPr="008B0AB3">
        <w:rPr>
          <w:b/>
        </w:rPr>
        <w:t xml:space="preserve">. Состав, последовательность и сроки выполнения административных процедур, </w:t>
      </w:r>
      <w:proofErr w:type="spellStart"/>
      <w:r w:rsidRPr="008B0AB3">
        <w:rPr>
          <w:b/>
        </w:rPr>
        <w:t>требо</w:t>
      </w:r>
      <w:r w:rsidR="001439E8" w:rsidRPr="008B0AB3">
        <w:rPr>
          <w:b/>
        </w:rPr>
        <w:t>-</w:t>
      </w:r>
      <w:r w:rsidRPr="008B0AB3">
        <w:rPr>
          <w:b/>
        </w:rPr>
        <w:t>вания</w:t>
      </w:r>
      <w:proofErr w:type="spellEnd"/>
      <w:r w:rsidRPr="008B0AB3">
        <w:rPr>
          <w:b/>
        </w:rPr>
        <w:t xml:space="preserve">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8B0AB3" w:rsidRDefault="0055440C">
      <w:pPr>
        <w:widowControl w:val="0"/>
        <w:tabs>
          <w:tab w:val="left" w:pos="567"/>
        </w:tabs>
        <w:spacing w:after="0" w:line="240" w:lineRule="auto"/>
        <w:ind w:firstLine="426"/>
        <w:contextualSpacing/>
        <w:jc w:val="center"/>
        <w:rPr>
          <w:b/>
        </w:rPr>
      </w:pPr>
    </w:p>
    <w:p w14:paraId="51AD4D83" w14:textId="77777777" w:rsidR="0055440C" w:rsidRPr="008B0AB3" w:rsidRDefault="005B77E7">
      <w:pPr>
        <w:autoSpaceDE w:val="0"/>
        <w:autoSpaceDN w:val="0"/>
        <w:adjustRightInd w:val="0"/>
        <w:spacing w:after="0" w:line="240" w:lineRule="auto"/>
        <w:jc w:val="center"/>
        <w:outlineLvl w:val="0"/>
        <w:rPr>
          <w:b/>
        </w:rPr>
      </w:pPr>
      <w:r w:rsidRPr="008B0AB3">
        <w:rPr>
          <w:b/>
        </w:rPr>
        <w:lastRenderedPageBreak/>
        <w:t>Исчерпывающий перечень административных процедур</w:t>
      </w:r>
    </w:p>
    <w:p w14:paraId="00836E37" w14:textId="77777777" w:rsidR="0055440C" w:rsidRPr="008B0AB3" w:rsidRDefault="005B77E7" w:rsidP="00DC26AC">
      <w:pPr>
        <w:pStyle w:val="af9"/>
        <w:widowControl w:val="0"/>
        <w:numPr>
          <w:ilvl w:val="1"/>
          <w:numId w:val="20"/>
        </w:numPr>
        <w:tabs>
          <w:tab w:val="left" w:pos="0"/>
        </w:tabs>
        <w:spacing w:after="0" w:line="240" w:lineRule="auto"/>
        <w:ind w:left="0" w:firstLine="0"/>
        <w:jc w:val="both"/>
      </w:pPr>
      <w:r w:rsidRPr="008B0AB3">
        <w:t>Предоставление муниципальной услуги включает в себя следующие административные процедуры:</w:t>
      </w:r>
    </w:p>
    <w:p w14:paraId="4D27DC5E" w14:textId="77777777" w:rsidR="0055440C" w:rsidRPr="008B0AB3" w:rsidRDefault="005B77E7" w:rsidP="00DC26AC">
      <w:pPr>
        <w:pStyle w:val="af9"/>
        <w:numPr>
          <w:ilvl w:val="0"/>
          <w:numId w:val="21"/>
        </w:numPr>
        <w:autoSpaceDE w:val="0"/>
        <w:autoSpaceDN w:val="0"/>
        <w:adjustRightInd w:val="0"/>
        <w:spacing w:after="0" w:line="240" w:lineRule="auto"/>
        <w:ind w:left="0" w:firstLine="0"/>
        <w:jc w:val="both"/>
      </w:pPr>
      <w:r w:rsidRPr="008B0AB3">
        <w:t>прием и регистрация заявления;</w:t>
      </w:r>
    </w:p>
    <w:p w14:paraId="0D3DD852" w14:textId="77777777" w:rsidR="0055440C" w:rsidRPr="008B0AB3" w:rsidRDefault="005B77E7" w:rsidP="00DC26AC">
      <w:pPr>
        <w:pStyle w:val="af9"/>
        <w:numPr>
          <w:ilvl w:val="0"/>
          <w:numId w:val="21"/>
        </w:numPr>
        <w:autoSpaceDE w:val="0"/>
        <w:autoSpaceDN w:val="0"/>
        <w:adjustRightInd w:val="0"/>
        <w:spacing w:after="0" w:line="240" w:lineRule="auto"/>
        <w:ind w:left="0" w:firstLine="0"/>
        <w:jc w:val="both"/>
      </w:pPr>
      <w:r w:rsidRPr="008B0AB3">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8B0AB3" w:rsidRDefault="005B77E7" w:rsidP="00DC26AC">
      <w:pPr>
        <w:pStyle w:val="af9"/>
        <w:numPr>
          <w:ilvl w:val="0"/>
          <w:numId w:val="21"/>
        </w:numPr>
        <w:autoSpaceDE w:val="0"/>
        <w:autoSpaceDN w:val="0"/>
        <w:adjustRightInd w:val="0"/>
        <w:spacing w:after="0" w:line="240" w:lineRule="auto"/>
        <w:ind w:left="0" w:firstLine="0"/>
        <w:jc w:val="both"/>
      </w:pPr>
      <w:r w:rsidRPr="008B0AB3">
        <w:t xml:space="preserve">рассмотрение материалов Комиссией и принятие рекомендательного решения; </w:t>
      </w:r>
    </w:p>
    <w:p w14:paraId="5FD09716" w14:textId="54CE8162" w:rsidR="0055440C" w:rsidRPr="008B0AB3" w:rsidRDefault="005B77E7" w:rsidP="00DC26AC">
      <w:pPr>
        <w:pStyle w:val="af9"/>
        <w:numPr>
          <w:ilvl w:val="0"/>
          <w:numId w:val="21"/>
        </w:numPr>
        <w:autoSpaceDE w:val="0"/>
        <w:autoSpaceDN w:val="0"/>
        <w:adjustRightInd w:val="0"/>
        <w:spacing w:after="0" w:line="240" w:lineRule="auto"/>
        <w:ind w:left="0" w:firstLine="0"/>
        <w:jc w:val="both"/>
      </w:pPr>
      <w:r w:rsidRPr="008B0AB3">
        <w:t xml:space="preserve">принятие решения Главой Администрации и выдача (направление) заявителю результата </w:t>
      </w:r>
      <w:r w:rsidR="00E15898" w:rsidRPr="008B0AB3">
        <w:t xml:space="preserve">предоставления </w:t>
      </w:r>
      <w:r w:rsidRPr="008B0AB3">
        <w:t>муниципальной услуги.</w:t>
      </w:r>
    </w:p>
    <w:p w14:paraId="60411EE0" w14:textId="6F259B00" w:rsidR="0055440C" w:rsidRPr="008B0AB3" w:rsidRDefault="005B77E7" w:rsidP="00DC26AC">
      <w:pPr>
        <w:widowControl w:val="0"/>
        <w:spacing w:after="0" w:line="240" w:lineRule="auto"/>
        <w:contextualSpacing/>
        <w:jc w:val="both"/>
        <w:rPr>
          <w:spacing w:val="-2"/>
        </w:rPr>
      </w:pPr>
      <w:r w:rsidRPr="008B0AB3">
        <w:rPr>
          <w:spacing w:val="-2"/>
        </w:rPr>
        <w:t xml:space="preserve">Описание административных процедур приведено в </w:t>
      </w:r>
      <w:r w:rsidR="00E15898" w:rsidRPr="008B0AB3">
        <w:rPr>
          <w:spacing w:val="-2"/>
        </w:rPr>
        <w:t>п</w:t>
      </w:r>
      <w:r w:rsidRPr="008B0AB3">
        <w:rPr>
          <w:spacing w:val="-2"/>
        </w:rPr>
        <w:t>риложении № 5 к настоящему Административному регламенту.</w:t>
      </w:r>
    </w:p>
    <w:p w14:paraId="3D4A6931" w14:textId="77777777" w:rsidR="0055440C" w:rsidRPr="008B0AB3" w:rsidRDefault="0055440C">
      <w:pPr>
        <w:widowControl w:val="0"/>
        <w:autoSpaceDE w:val="0"/>
        <w:autoSpaceDN w:val="0"/>
        <w:adjustRightInd w:val="0"/>
        <w:spacing w:after="0" w:line="240" w:lineRule="auto"/>
        <w:ind w:firstLine="709"/>
        <w:jc w:val="both"/>
      </w:pPr>
    </w:p>
    <w:p w14:paraId="6AB25344" w14:textId="77777777" w:rsidR="0055440C" w:rsidRPr="008B0AB3" w:rsidRDefault="005B77E7">
      <w:pPr>
        <w:autoSpaceDE w:val="0"/>
        <w:autoSpaceDN w:val="0"/>
        <w:adjustRightInd w:val="0"/>
        <w:spacing w:after="0" w:line="240" w:lineRule="auto"/>
        <w:jc w:val="center"/>
        <w:rPr>
          <w:b/>
        </w:rPr>
      </w:pPr>
      <w:r w:rsidRPr="008B0AB3">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Pr="008B0AB3" w:rsidRDefault="005B77E7" w:rsidP="005B77E7">
      <w:pPr>
        <w:pStyle w:val="af9"/>
        <w:numPr>
          <w:ilvl w:val="1"/>
          <w:numId w:val="20"/>
        </w:numPr>
        <w:autoSpaceDE w:val="0"/>
        <w:autoSpaceDN w:val="0"/>
        <w:adjustRightInd w:val="0"/>
        <w:spacing w:after="0" w:line="240" w:lineRule="auto"/>
        <w:ind w:left="0" w:firstLine="709"/>
        <w:jc w:val="both"/>
      </w:pPr>
      <w:r w:rsidRPr="008B0AB3">
        <w:t>Особенности предоставления услуги в электронной форме.</w:t>
      </w:r>
    </w:p>
    <w:p w14:paraId="3BCD0A8F" w14:textId="77777777" w:rsidR="0055440C" w:rsidRPr="008B0AB3" w:rsidRDefault="005B77E7" w:rsidP="005B77E7">
      <w:pPr>
        <w:pStyle w:val="af9"/>
        <w:numPr>
          <w:ilvl w:val="2"/>
          <w:numId w:val="20"/>
        </w:numPr>
        <w:autoSpaceDE w:val="0"/>
        <w:autoSpaceDN w:val="0"/>
        <w:adjustRightInd w:val="0"/>
        <w:spacing w:after="0" w:line="240" w:lineRule="auto"/>
        <w:ind w:left="0" w:firstLine="709"/>
        <w:jc w:val="both"/>
      </w:pPr>
      <w:r w:rsidRPr="008B0AB3">
        <w:t>При предоставлении муниципальной услуги в электронной форме заявителю обеспечиваются:</w:t>
      </w:r>
    </w:p>
    <w:p w14:paraId="441AF3AE"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получение информации о порядке и сроках предоставления муниципальной услуги;</w:t>
      </w:r>
    </w:p>
    <w:p w14:paraId="59032AFC"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формирование запроса;</w:t>
      </w:r>
    </w:p>
    <w:p w14:paraId="0E30F750"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получение результата предоставления муниципальной услуги;</w:t>
      </w:r>
    </w:p>
    <w:p w14:paraId="33FD3CAA"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получение сведений о ходе выполнения запроса;</w:t>
      </w:r>
    </w:p>
    <w:p w14:paraId="150D115D"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r w:rsidRPr="008B0AB3">
        <w:t>осуществление оценки качества предоставления муниципальной услуги;</w:t>
      </w:r>
    </w:p>
    <w:p w14:paraId="315FDAD4" w14:textId="77777777" w:rsidR="0055440C" w:rsidRPr="008B0AB3" w:rsidRDefault="005B77E7" w:rsidP="005B77E7">
      <w:pPr>
        <w:pStyle w:val="af9"/>
        <w:numPr>
          <w:ilvl w:val="0"/>
          <w:numId w:val="22"/>
        </w:numPr>
        <w:autoSpaceDE w:val="0"/>
        <w:autoSpaceDN w:val="0"/>
        <w:adjustRightInd w:val="0"/>
        <w:spacing w:after="0" w:line="240" w:lineRule="auto"/>
        <w:ind w:left="0" w:firstLine="709"/>
        <w:jc w:val="both"/>
      </w:pPr>
      <w:proofErr w:type="gramStart"/>
      <w:r w:rsidRPr="008B0AB3">
        <w:t>досудебное (внесудебное) обжалование решений и действий (бездействия) Администрации (Уполномоченного органа)</w:t>
      </w:r>
      <w:r w:rsidRPr="008B0AB3">
        <w:rPr>
          <w:b/>
        </w:rPr>
        <w:t xml:space="preserve"> </w:t>
      </w:r>
      <w:r w:rsidRPr="008B0AB3">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4495DB10" w14:textId="63A840BA" w:rsidR="0055440C" w:rsidRPr="008B0AB3" w:rsidRDefault="005B77E7" w:rsidP="00DC26AC">
      <w:pPr>
        <w:pStyle w:val="af9"/>
        <w:numPr>
          <w:ilvl w:val="2"/>
          <w:numId w:val="20"/>
        </w:numPr>
        <w:autoSpaceDE w:val="0"/>
        <w:autoSpaceDN w:val="0"/>
        <w:adjustRightInd w:val="0"/>
        <w:spacing w:after="0" w:line="240" w:lineRule="auto"/>
        <w:ind w:left="0" w:firstLine="0"/>
      </w:pPr>
      <w:r w:rsidRPr="008B0AB3">
        <w:t>Запись на прием в Админи</w:t>
      </w:r>
      <w:r w:rsidR="00DC26AC" w:rsidRPr="008B0AB3">
        <w:t xml:space="preserve">страцию (Уполномоченный орган) </w:t>
      </w:r>
      <w:r w:rsidRPr="008B0AB3">
        <w:t>или многофункциональный центр для подачи запроса. 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5F79D4FA" w:rsidR="0055440C" w:rsidRPr="008B0AB3" w:rsidRDefault="005B77E7" w:rsidP="00DC26AC">
      <w:pPr>
        <w:pStyle w:val="af9"/>
        <w:numPr>
          <w:ilvl w:val="0"/>
          <w:numId w:val="23"/>
        </w:numPr>
        <w:autoSpaceDE w:val="0"/>
        <w:autoSpaceDN w:val="0"/>
        <w:adjustRightInd w:val="0"/>
        <w:spacing w:after="0" w:line="240" w:lineRule="auto"/>
        <w:ind w:left="0" w:firstLine="0"/>
      </w:pPr>
      <w:r w:rsidRPr="008B0AB3">
        <w:t>ознакомления с расписанием работы Администрации (Уполномоченного органа) или многофункционально</w:t>
      </w:r>
      <w:r w:rsidR="00DC26AC" w:rsidRPr="008B0AB3">
        <w:t xml:space="preserve">го центра, а также  </w:t>
      </w:r>
      <w:r w:rsidRPr="008B0AB3">
        <w:t>с доступными для записи на прием датами и интервалами времени приема;</w:t>
      </w:r>
    </w:p>
    <w:p w14:paraId="14CEE96E" w14:textId="53EA1F54" w:rsidR="0055440C" w:rsidRPr="008B0AB3" w:rsidRDefault="005B77E7" w:rsidP="00DC26AC">
      <w:pPr>
        <w:pStyle w:val="af9"/>
        <w:numPr>
          <w:ilvl w:val="0"/>
          <w:numId w:val="23"/>
        </w:numPr>
        <w:autoSpaceDE w:val="0"/>
        <w:autoSpaceDN w:val="0"/>
        <w:adjustRightInd w:val="0"/>
        <w:spacing w:after="0" w:line="240" w:lineRule="auto"/>
        <w:ind w:left="0" w:firstLine="0"/>
      </w:pPr>
      <w:r w:rsidRPr="008B0AB3">
        <w:t>записи в любые свободные для приема дату и время в пределах установленного в Админис</w:t>
      </w:r>
      <w:r w:rsidR="00DC26AC" w:rsidRPr="008B0AB3">
        <w:t xml:space="preserve">трации (Уполномоченном органе) </w:t>
      </w:r>
      <w:r w:rsidRPr="008B0AB3">
        <w:t>или многофункционального центра графика приема заявителей.</w:t>
      </w:r>
    </w:p>
    <w:p w14:paraId="60DDD0D7" w14:textId="3FCFEDC3" w:rsidR="0055440C" w:rsidRPr="008B0AB3" w:rsidRDefault="005B77E7" w:rsidP="00DC26AC">
      <w:pPr>
        <w:autoSpaceDE w:val="0"/>
        <w:autoSpaceDN w:val="0"/>
        <w:adjustRightInd w:val="0"/>
        <w:spacing w:after="0" w:line="240" w:lineRule="auto"/>
        <w:ind w:firstLine="709"/>
      </w:pPr>
      <w:r w:rsidRPr="008B0AB3">
        <w:t>Запись на прием может осуществляться посредством информационной системы Админист</w:t>
      </w:r>
      <w:r w:rsidR="00DC26AC" w:rsidRPr="008B0AB3">
        <w:t xml:space="preserve">рации (Уполномоченного органа) </w:t>
      </w:r>
      <w:r w:rsidRPr="008B0AB3">
        <w:t>или многофункционального центра, которая обеспечивает возможность интеграции с РПГУ.</w:t>
      </w:r>
    </w:p>
    <w:p w14:paraId="38A1A491" w14:textId="77777777" w:rsidR="0055440C" w:rsidRPr="008B0AB3" w:rsidRDefault="005B77E7" w:rsidP="005B77E7">
      <w:pPr>
        <w:pStyle w:val="af9"/>
        <w:numPr>
          <w:ilvl w:val="2"/>
          <w:numId w:val="20"/>
        </w:numPr>
        <w:autoSpaceDE w:val="0"/>
        <w:autoSpaceDN w:val="0"/>
        <w:adjustRightInd w:val="0"/>
        <w:spacing w:after="0" w:line="240" w:lineRule="auto"/>
        <w:ind w:left="0" w:firstLine="709"/>
        <w:jc w:val="both"/>
      </w:pPr>
      <w:r w:rsidRPr="008B0AB3">
        <w:lastRenderedPageBreak/>
        <w:t>Формирование запроса.</w:t>
      </w:r>
    </w:p>
    <w:p w14:paraId="2C332E10" w14:textId="77777777" w:rsidR="0055440C" w:rsidRPr="008B0AB3" w:rsidRDefault="005B77E7">
      <w:pPr>
        <w:autoSpaceDE w:val="0"/>
        <w:autoSpaceDN w:val="0"/>
        <w:adjustRightInd w:val="0"/>
        <w:spacing w:after="0" w:line="240" w:lineRule="auto"/>
        <w:ind w:firstLine="709"/>
        <w:jc w:val="both"/>
      </w:pPr>
      <w:r w:rsidRPr="008B0AB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8B0AB3" w:rsidRDefault="005B77E7">
      <w:pPr>
        <w:pStyle w:val="10"/>
        <w:numPr>
          <w:ilvl w:val="0"/>
          <w:numId w:val="0"/>
        </w:numPr>
        <w:spacing w:line="240" w:lineRule="auto"/>
        <w:ind w:firstLine="709"/>
      </w:pPr>
      <w:r w:rsidRPr="008B0AB3">
        <w:t>На РПГУ размещаются образцы заполнения электронной формы запроса.</w:t>
      </w:r>
    </w:p>
    <w:p w14:paraId="7DBF6C6C" w14:textId="77777777" w:rsidR="0055440C" w:rsidRPr="008B0AB3" w:rsidRDefault="005B77E7">
      <w:pPr>
        <w:pStyle w:val="10"/>
        <w:numPr>
          <w:ilvl w:val="0"/>
          <w:numId w:val="0"/>
        </w:numPr>
        <w:spacing w:line="240" w:lineRule="auto"/>
        <w:ind w:firstLine="709"/>
      </w:pPr>
      <w:r w:rsidRPr="008B0AB3">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2547F0B5" w:rsidR="0055440C" w:rsidRPr="008B0AB3" w:rsidRDefault="005B77E7" w:rsidP="00DC26AC">
      <w:pPr>
        <w:pStyle w:val="10"/>
        <w:numPr>
          <w:ilvl w:val="0"/>
          <w:numId w:val="0"/>
        </w:numPr>
        <w:spacing w:line="240" w:lineRule="auto"/>
        <w:ind w:firstLine="567"/>
        <w:jc w:val="left"/>
      </w:pPr>
      <w:r w:rsidRPr="008B0AB3">
        <w:t>В интерактивной форме заявитель выбирает из списка доступный орган, предоставляющий услугу на территор</w:t>
      </w:r>
      <w:r w:rsidR="00DC26AC" w:rsidRPr="008B0AB3">
        <w:t xml:space="preserve">ии муниципального образования, </w:t>
      </w:r>
      <w:r w:rsidRPr="008B0AB3">
        <w:t>в границах которого расположен земельный участок.</w:t>
      </w:r>
    </w:p>
    <w:p w14:paraId="6863BFEB" w14:textId="77777777" w:rsidR="0055440C" w:rsidRPr="008B0AB3" w:rsidRDefault="005B77E7">
      <w:pPr>
        <w:autoSpaceDE w:val="0"/>
        <w:autoSpaceDN w:val="0"/>
        <w:adjustRightInd w:val="0"/>
        <w:spacing w:after="0" w:line="240" w:lineRule="auto"/>
        <w:ind w:firstLine="709"/>
        <w:jc w:val="both"/>
      </w:pPr>
      <w:r w:rsidRPr="008B0AB3">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07D22E54" w:rsidR="0055440C" w:rsidRPr="008B0AB3" w:rsidRDefault="005B77E7" w:rsidP="00176E18">
      <w:pPr>
        <w:autoSpaceDE w:val="0"/>
        <w:autoSpaceDN w:val="0"/>
        <w:adjustRightInd w:val="0"/>
        <w:spacing w:after="0" w:line="240" w:lineRule="auto"/>
        <w:ind w:firstLine="567"/>
        <w:jc w:val="both"/>
      </w:pPr>
      <w:r w:rsidRPr="008B0AB3">
        <w:t>Форматно-логическая проверка сформированного запроса осуществляется после заполнения заявителем каждого из по</w:t>
      </w:r>
      <w:r w:rsidR="00DC26AC" w:rsidRPr="008B0AB3">
        <w:t xml:space="preserve">лей электронной формы запроса. </w:t>
      </w:r>
      <w:r w:rsidRPr="008B0AB3">
        <w:t>При выявлении некорректно заполненного поля электронной формы запроса заявитель уведомляется о характе</w:t>
      </w:r>
      <w:r w:rsidR="00DC26AC" w:rsidRPr="008B0AB3">
        <w:t xml:space="preserve">ре выявленной ошибки и порядке </w:t>
      </w:r>
      <w:r w:rsidRPr="008B0AB3">
        <w:t>ее устранения посредством информацион</w:t>
      </w:r>
      <w:r w:rsidR="00DC26AC" w:rsidRPr="008B0AB3">
        <w:t xml:space="preserve">ного сообщения непосредственно </w:t>
      </w:r>
      <w:r w:rsidRPr="008B0AB3">
        <w:t>в электронной форме запроса.</w:t>
      </w:r>
    </w:p>
    <w:p w14:paraId="3ADD9C59" w14:textId="77777777" w:rsidR="0055440C" w:rsidRPr="008B0AB3" w:rsidRDefault="005B77E7" w:rsidP="00176E18">
      <w:pPr>
        <w:autoSpaceDE w:val="0"/>
        <w:autoSpaceDN w:val="0"/>
        <w:adjustRightInd w:val="0"/>
        <w:spacing w:after="0" w:line="240" w:lineRule="auto"/>
        <w:jc w:val="both"/>
      </w:pPr>
      <w:r w:rsidRPr="008B0AB3">
        <w:t>При формировании запроса заявителю обеспечивается:</w:t>
      </w:r>
    </w:p>
    <w:p w14:paraId="62C3D8F3" w14:textId="77777777" w:rsidR="0055440C" w:rsidRPr="008B0AB3" w:rsidRDefault="005B77E7" w:rsidP="00DC26AC">
      <w:pPr>
        <w:pStyle w:val="af9"/>
        <w:numPr>
          <w:ilvl w:val="0"/>
          <w:numId w:val="24"/>
        </w:numPr>
        <w:autoSpaceDE w:val="0"/>
        <w:autoSpaceDN w:val="0"/>
        <w:adjustRightInd w:val="0"/>
        <w:spacing w:after="0" w:line="240" w:lineRule="auto"/>
        <w:ind w:left="0" w:firstLine="0"/>
        <w:jc w:val="both"/>
      </w:pPr>
      <w:r w:rsidRPr="008B0AB3">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8B0AB3" w:rsidRDefault="005B77E7" w:rsidP="00DC26AC">
      <w:pPr>
        <w:pStyle w:val="af9"/>
        <w:numPr>
          <w:ilvl w:val="0"/>
          <w:numId w:val="24"/>
        </w:numPr>
        <w:autoSpaceDE w:val="0"/>
        <w:autoSpaceDN w:val="0"/>
        <w:adjustRightInd w:val="0"/>
        <w:spacing w:after="0" w:line="240" w:lineRule="auto"/>
        <w:ind w:left="0" w:firstLine="0"/>
        <w:jc w:val="both"/>
      </w:pPr>
      <w:r w:rsidRPr="008B0AB3">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8B0AB3" w:rsidRDefault="005B77E7" w:rsidP="00DC26AC">
      <w:pPr>
        <w:pStyle w:val="af9"/>
        <w:numPr>
          <w:ilvl w:val="0"/>
          <w:numId w:val="24"/>
        </w:numPr>
        <w:autoSpaceDE w:val="0"/>
        <w:autoSpaceDN w:val="0"/>
        <w:adjustRightInd w:val="0"/>
        <w:spacing w:after="0" w:line="240" w:lineRule="auto"/>
        <w:ind w:left="0" w:firstLine="0"/>
        <w:jc w:val="both"/>
      </w:pPr>
      <w:r w:rsidRPr="008B0AB3">
        <w:t>возможность печати на бумажном носителе копии электронной формы запроса;</w:t>
      </w:r>
    </w:p>
    <w:p w14:paraId="42756FBE" w14:textId="77777777" w:rsidR="0055440C" w:rsidRPr="008B0AB3" w:rsidRDefault="005B77E7" w:rsidP="00DC26AC">
      <w:pPr>
        <w:pStyle w:val="af9"/>
        <w:numPr>
          <w:ilvl w:val="0"/>
          <w:numId w:val="24"/>
        </w:numPr>
        <w:autoSpaceDE w:val="0"/>
        <w:autoSpaceDN w:val="0"/>
        <w:adjustRightInd w:val="0"/>
        <w:spacing w:after="0" w:line="240" w:lineRule="auto"/>
        <w:ind w:left="0" w:firstLine="0"/>
        <w:jc w:val="both"/>
      </w:pPr>
      <w:r w:rsidRPr="008B0AB3">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2764FB91" w:rsidR="0055440C" w:rsidRPr="008B0AB3" w:rsidRDefault="005B77E7" w:rsidP="00DC26AC">
      <w:pPr>
        <w:pStyle w:val="af9"/>
        <w:numPr>
          <w:ilvl w:val="0"/>
          <w:numId w:val="24"/>
        </w:numPr>
        <w:autoSpaceDE w:val="0"/>
        <w:autoSpaceDN w:val="0"/>
        <w:adjustRightInd w:val="0"/>
        <w:spacing w:after="0" w:line="240" w:lineRule="auto"/>
        <w:ind w:left="0" w:firstLine="709"/>
      </w:pPr>
      <w:r w:rsidRPr="008B0AB3">
        <w:t>заполнение полей электронной формы запроса до начала ввода сведений заявителем с использованием</w:t>
      </w:r>
      <w:r w:rsidR="00DC26AC" w:rsidRPr="008B0AB3">
        <w:t xml:space="preserve"> сведений, размещенных в ЕСИА,  </w:t>
      </w:r>
      <w:r w:rsidRPr="008B0AB3">
        <w:t>и сведений, опубликованных на РПГУ, в части, касающейся сведений, отсутствующих в ЕСИА;</w:t>
      </w:r>
    </w:p>
    <w:p w14:paraId="4B19DCC3" w14:textId="77777777" w:rsidR="0055440C" w:rsidRPr="008B0AB3" w:rsidRDefault="005B77E7" w:rsidP="005B77E7">
      <w:pPr>
        <w:pStyle w:val="af9"/>
        <w:numPr>
          <w:ilvl w:val="0"/>
          <w:numId w:val="24"/>
        </w:numPr>
        <w:autoSpaceDE w:val="0"/>
        <w:autoSpaceDN w:val="0"/>
        <w:adjustRightInd w:val="0"/>
        <w:spacing w:after="0" w:line="240" w:lineRule="auto"/>
        <w:ind w:left="0" w:firstLine="709"/>
        <w:jc w:val="both"/>
      </w:pPr>
      <w:r w:rsidRPr="008B0AB3">
        <w:t xml:space="preserve">возможность вернуться на любой из этапов заполнения электронной формы запроса без </w:t>
      </w:r>
      <w:proofErr w:type="gramStart"/>
      <w:r w:rsidRPr="008B0AB3">
        <w:t>потери</w:t>
      </w:r>
      <w:proofErr w:type="gramEnd"/>
      <w:r w:rsidRPr="008B0AB3">
        <w:t xml:space="preserve"> ранее введенной информации;</w:t>
      </w:r>
    </w:p>
    <w:p w14:paraId="3A3701E7" w14:textId="77777777" w:rsidR="0055440C" w:rsidRPr="008B0AB3" w:rsidRDefault="005B77E7" w:rsidP="005B77E7">
      <w:pPr>
        <w:pStyle w:val="af9"/>
        <w:numPr>
          <w:ilvl w:val="0"/>
          <w:numId w:val="24"/>
        </w:numPr>
        <w:autoSpaceDE w:val="0"/>
        <w:autoSpaceDN w:val="0"/>
        <w:adjustRightInd w:val="0"/>
        <w:spacing w:after="0" w:line="240" w:lineRule="auto"/>
        <w:ind w:left="0" w:firstLine="709"/>
        <w:jc w:val="both"/>
      </w:pPr>
      <w:r w:rsidRPr="008B0AB3">
        <w:t xml:space="preserve">возможность доступа заявителя на РПГУ к ранее поданным </w:t>
      </w:r>
      <w:r w:rsidRPr="008B0AB3">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8B0AB3" w:rsidRDefault="005B77E7">
      <w:pPr>
        <w:autoSpaceDE w:val="0"/>
        <w:autoSpaceDN w:val="0"/>
        <w:adjustRightInd w:val="0"/>
        <w:spacing w:after="0" w:line="240" w:lineRule="auto"/>
        <w:ind w:firstLine="709"/>
        <w:jc w:val="both"/>
      </w:pPr>
      <w:r w:rsidRPr="008B0AB3">
        <w:t xml:space="preserve">Сформированный и подписанный </w:t>
      </w:r>
      <w:proofErr w:type="gramStart"/>
      <w:r w:rsidRPr="008B0AB3">
        <w:t>запрос</w:t>
      </w:r>
      <w:proofErr w:type="gramEnd"/>
      <w:r w:rsidRPr="008B0AB3">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Pr="008B0AB3" w:rsidRDefault="005B77E7" w:rsidP="005B77E7">
      <w:pPr>
        <w:pStyle w:val="af9"/>
        <w:numPr>
          <w:ilvl w:val="2"/>
          <w:numId w:val="20"/>
        </w:numPr>
        <w:autoSpaceDE w:val="0"/>
        <w:autoSpaceDN w:val="0"/>
        <w:adjustRightInd w:val="0"/>
        <w:spacing w:after="0" w:line="240" w:lineRule="auto"/>
        <w:ind w:left="0" w:firstLine="709"/>
        <w:jc w:val="both"/>
      </w:pPr>
      <w:r w:rsidRPr="008B0AB3">
        <w:rPr>
          <w:spacing w:val="-6"/>
        </w:rPr>
        <w:t>Администрация (Уполномоченный орган)</w:t>
      </w:r>
      <w:r w:rsidRPr="008B0AB3">
        <w:t xml:space="preserve"> обеспечивает:</w:t>
      </w:r>
    </w:p>
    <w:p w14:paraId="0F739DB9" w14:textId="77777777" w:rsidR="0055440C" w:rsidRPr="008B0AB3" w:rsidRDefault="005B77E7" w:rsidP="005B77E7">
      <w:pPr>
        <w:pStyle w:val="Default"/>
        <w:numPr>
          <w:ilvl w:val="0"/>
          <w:numId w:val="25"/>
        </w:numPr>
        <w:ind w:left="0" w:firstLine="709"/>
        <w:jc w:val="both"/>
        <w:rPr>
          <w:color w:val="auto"/>
          <w:sz w:val="28"/>
          <w:szCs w:val="28"/>
        </w:rPr>
      </w:pPr>
      <w:r w:rsidRPr="008B0AB3">
        <w:rPr>
          <w:color w:val="auto"/>
          <w:sz w:val="28"/>
          <w:szCs w:val="28"/>
        </w:rPr>
        <w:t>прием документов, необходимых для предоставления муниципальной услуги;</w:t>
      </w:r>
    </w:p>
    <w:p w14:paraId="6176699E" w14:textId="54E242EF" w:rsidR="0055440C" w:rsidRPr="00176E18" w:rsidRDefault="005B77E7" w:rsidP="00176E18">
      <w:pPr>
        <w:pStyle w:val="Default"/>
        <w:numPr>
          <w:ilvl w:val="0"/>
          <w:numId w:val="25"/>
        </w:numPr>
        <w:ind w:left="0" w:firstLine="567"/>
        <w:jc w:val="both"/>
        <w:rPr>
          <w:color w:val="auto"/>
          <w:sz w:val="28"/>
          <w:szCs w:val="28"/>
        </w:rPr>
      </w:pPr>
      <w:r w:rsidRPr="00176E18">
        <w:rPr>
          <w:color w:val="auto"/>
          <w:sz w:val="28"/>
          <w:szCs w:val="28"/>
        </w:rPr>
        <w:lastRenderedPageBreak/>
        <w:t xml:space="preserve">направление заявителю электронного сообщения о приеме запроса либо об отказе в приеме к рассмотрению в </w:t>
      </w:r>
      <w:r w:rsidR="00DC26AC" w:rsidRPr="00176E18">
        <w:rPr>
          <w:color w:val="auto"/>
          <w:sz w:val="28"/>
          <w:szCs w:val="28"/>
        </w:rPr>
        <w:t xml:space="preserve">срок не позднее 1 рабочего дня </w:t>
      </w:r>
      <w:r w:rsidRPr="00176E18">
        <w:rPr>
          <w:color w:val="auto"/>
          <w:sz w:val="28"/>
          <w:szCs w:val="28"/>
        </w:rPr>
        <w:t>с момента их подачи на РПГУ, а в случае их поступления в нерабочий или праздничный день, – в следующий за ним первый рабочий день;</w:t>
      </w:r>
    </w:p>
    <w:p w14:paraId="16BEC112" w14:textId="1F913B9B" w:rsidR="0055440C" w:rsidRPr="00176E18" w:rsidRDefault="005B77E7" w:rsidP="00176E18">
      <w:pPr>
        <w:pStyle w:val="Default"/>
        <w:numPr>
          <w:ilvl w:val="0"/>
          <w:numId w:val="25"/>
        </w:numPr>
        <w:ind w:left="0" w:firstLine="567"/>
        <w:jc w:val="both"/>
        <w:rPr>
          <w:color w:val="auto"/>
          <w:sz w:val="28"/>
          <w:szCs w:val="28"/>
        </w:rPr>
      </w:pPr>
      <w:proofErr w:type="gramStart"/>
      <w:r w:rsidRPr="00176E18">
        <w:rPr>
          <w:color w:val="auto"/>
          <w:sz w:val="28"/>
          <w:szCs w:val="28"/>
        </w:rPr>
        <w:t>регистрацию запроса в течение 1 рабочего дня с момента направления заявителю электронн</w:t>
      </w:r>
      <w:r w:rsidR="00DC26AC" w:rsidRPr="00176E18">
        <w:rPr>
          <w:color w:val="auto"/>
          <w:sz w:val="28"/>
          <w:szCs w:val="28"/>
        </w:rPr>
        <w:t xml:space="preserve">ого сообщения о приеме запроса </w:t>
      </w:r>
      <w:r w:rsidRPr="00176E18">
        <w:rPr>
          <w:color w:val="auto"/>
          <w:sz w:val="28"/>
          <w:szCs w:val="28"/>
        </w:rPr>
        <w:t>без необходимости повторного представлен</w:t>
      </w:r>
      <w:r w:rsidR="00DC26AC" w:rsidRPr="00176E18">
        <w:rPr>
          <w:color w:val="auto"/>
          <w:sz w:val="28"/>
          <w:szCs w:val="28"/>
        </w:rPr>
        <w:t xml:space="preserve">ия заявителем таких документов </w:t>
      </w:r>
      <w:r w:rsidRPr="00176E18">
        <w:rPr>
          <w:color w:val="auto"/>
          <w:sz w:val="28"/>
          <w:szCs w:val="28"/>
        </w:rP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176E18">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176E18" w:rsidRDefault="005B77E7" w:rsidP="00176E18">
      <w:pPr>
        <w:autoSpaceDE w:val="0"/>
        <w:autoSpaceDN w:val="0"/>
        <w:adjustRightInd w:val="0"/>
        <w:spacing w:after="0" w:line="240" w:lineRule="auto"/>
        <w:ind w:firstLine="709"/>
        <w:jc w:val="both"/>
      </w:pPr>
      <w:r w:rsidRPr="00176E18">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30AE88AA" w:rsidR="0055440C" w:rsidRPr="00176E18" w:rsidRDefault="005B77E7" w:rsidP="00176E18">
      <w:pPr>
        <w:autoSpaceDE w:val="0"/>
        <w:autoSpaceDN w:val="0"/>
        <w:adjustRightInd w:val="0"/>
        <w:spacing w:after="0" w:line="240" w:lineRule="auto"/>
        <w:ind w:firstLine="709"/>
        <w:jc w:val="both"/>
      </w:pPr>
      <w:r w:rsidRPr="00176E18">
        <w:t>Заявление, поданное до 16:00 часов по местному времени рабочего дня, регистрируется в день подачи. Заявлен</w:t>
      </w:r>
      <w:r w:rsidR="00DC26AC" w:rsidRPr="00176E18">
        <w:t xml:space="preserve">ие, поданное после 16:00 часов  </w:t>
      </w:r>
      <w:r w:rsidRPr="00176E18">
        <w:t xml:space="preserve">по местному времени рабочего дня либо в </w:t>
      </w:r>
      <w:r w:rsidR="00DC26AC" w:rsidRPr="00176E18">
        <w:t xml:space="preserve">нерабочий день, регистрируется </w:t>
      </w:r>
      <w:r w:rsidRPr="00176E18">
        <w:t>не позднее первого рабочего дня, следующего за днем его подачи.</w:t>
      </w:r>
    </w:p>
    <w:p w14:paraId="259C592A" w14:textId="26E12F81" w:rsidR="0055440C" w:rsidRPr="00176E18" w:rsidRDefault="005B77E7" w:rsidP="00176E18">
      <w:pPr>
        <w:pStyle w:val="Default"/>
        <w:numPr>
          <w:ilvl w:val="2"/>
          <w:numId w:val="20"/>
        </w:numPr>
        <w:ind w:left="0" w:firstLine="709"/>
        <w:jc w:val="both"/>
        <w:rPr>
          <w:color w:val="auto"/>
          <w:spacing w:val="-6"/>
          <w:sz w:val="28"/>
          <w:szCs w:val="28"/>
        </w:rPr>
      </w:pPr>
      <w:r w:rsidRPr="00176E18">
        <w:rPr>
          <w:color w:val="auto"/>
          <w:spacing w:val="-6"/>
          <w:sz w:val="28"/>
          <w:szCs w:val="28"/>
        </w:rPr>
        <w:t xml:space="preserve">Заявление в электронном виде становится доступным для </w:t>
      </w:r>
      <w:r w:rsidRPr="00176E18">
        <w:rPr>
          <w:color w:val="auto"/>
          <w:sz w:val="28"/>
          <w:szCs w:val="28"/>
        </w:rPr>
        <w:t>члена Комиссии, ответственного за</w:t>
      </w:r>
      <w:r w:rsidR="00DC26AC" w:rsidRPr="00176E18">
        <w:rPr>
          <w:color w:val="auto"/>
          <w:sz w:val="28"/>
          <w:szCs w:val="28"/>
        </w:rPr>
        <w:t xml:space="preserve"> прием и регистрацию заявления </w:t>
      </w:r>
      <w:r w:rsidRPr="00176E18">
        <w:rPr>
          <w:color w:val="auto"/>
          <w:sz w:val="28"/>
          <w:szCs w:val="28"/>
        </w:rPr>
        <w:t>(далее – ответственный специалист)</w:t>
      </w:r>
      <w:r w:rsidRPr="00176E18">
        <w:rPr>
          <w:color w:val="auto"/>
          <w:spacing w:val="-6"/>
          <w:sz w:val="28"/>
          <w:szCs w:val="28"/>
        </w:rPr>
        <w:t xml:space="preserve">, </w:t>
      </w:r>
      <w:r w:rsidR="00E15898" w:rsidRPr="00176E18">
        <w:rPr>
          <w:spacing w:val="-6"/>
          <w:sz w:val="28"/>
          <w:szCs w:val="28"/>
        </w:rPr>
        <w:t>в информационной системе межведомственного электронного взаимодействия</w:t>
      </w:r>
      <w:r w:rsidRPr="00176E18">
        <w:rPr>
          <w:color w:val="auto"/>
          <w:spacing w:val="-6"/>
          <w:sz w:val="28"/>
          <w:szCs w:val="28"/>
        </w:rPr>
        <w:t>.</w:t>
      </w:r>
    </w:p>
    <w:p w14:paraId="7A155814" w14:textId="77777777" w:rsidR="0055440C" w:rsidRPr="00176E18" w:rsidRDefault="005B77E7" w:rsidP="00176E18">
      <w:pPr>
        <w:pStyle w:val="formattext"/>
        <w:spacing w:before="0" w:beforeAutospacing="0" w:after="0" w:afterAutospacing="0"/>
        <w:ind w:firstLine="709"/>
        <w:jc w:val="both"/>
        <w:rPr>
          <w:rFonts w:eastAsia="Calibri"/>
          <w:sz w:val="28"/>
          <w:szCs w:val="28"/>
        </w:rPr>
      </w:pPr>
      <w:r w:rsidRPr="00176E18">
        <w:rPr>
          <w:rFonts w:eastAsia="Calibri"/>
          <w:sz w:val="28"/>
          <w:szCs w:val="28"/>
        </w:rPr>
        <w:t>Ответственный специалист:</w:t>
      </w:r>
    </w:p>
    <w:p w14:paraId="1FE0DD78" w14:textId="77777777" w:rsidR="0055440C" w:rsidRPr="00176E18" w:rsidRDefault="005B77E7" w:rsidP="00176E18">
      <w:pPr>
        <w:pStyle w:val="formattext"/>
        <w:numPr>
          <w:ilvl w:val="0"/>
          <w:numId w:val="26"/>
        </w:numPr>
        <w:spacing w:before="0" w:beforeAutospacing="0" w:after="0" w:afterAutospacing="0"/>
        <w:ind w:left="0" w:firstLine="709"/>
        <w:jc w:val="both"/>
        <w:rPr>
          <w:sz w:val="28"/>
          <w:szCs w:val="28"/>
        </w:rPr>
      </w:pPr>
      <w:r w:rsidRPr="00176E18">
        <w:rPr>
          <w:sz w:val="28"/>
          <w:szCs w:val="28"/>
        </w:rPr>
        <w:t xml:space="preserve">проверяет наличие электронных заявлений, поступивших с РПГУ, </w:t>
      </w:r>
      <w:r w:rsidRPr="00176E18">
        <w:rPr>
          <w:sz w:val="28"/>
          <w:szCs w:val="28"/>
        </w:rPr>
        <w:br/>
        <w:t>с периодом не реже двух раз в день;</w:t>
      </w:r>
    </w:p>
    <w:p w14:paraId="109D1525" w14:textId="77777777" w:rsidR="0055440C" w:rsidRPr="00176E18" w:rsidRDefault="005B77E7" w:rsidP="00176E18">
      <w:pPr>
        <w:pStyle w:val="formattext"/>
        <w:numPr>
          <w:ilvl w:val="0"/>
          <w:numId w:val="26"/>
        </w:numPr>
        <w:spacing w:before="0" w:beforeAutospacing="0" w:after="0" w:afterAutospacing="0"/>
        <w:ind w:left="0" w:firstLine="709"/>
        <w:jc w:val="both"/>
        <w:rPr>
          <w:sz w:val="28"/>
          <w:szCs w:val="28"/>
        </w:rPr>
      </w:pPr>
      <w:r w:rsidRPr="00176E18">
        <w:rPr>
          <w:sz w:val="28"/>
          <w:szCs w:val="28"/>
        </w:rPr>
        <w:t>изучает поступившие заявления и приложенные образы документов (документы);</w:t>
      </w:r>
    </w:p>
    <w:p w14:paraId="7540EA08" w14:textId="77777777" w:rsidR="0055440C" w:rsidRPr="00176E18" w:rsidRDefault="005B77E7" w:rsidP="00176E18">
      <w:pPr>
        <w:pStyle w:val="formattext"/>
        <w:numPr>
          <w:ilvl w:val="0"/>
          <w:numId w:val="26"/>
        </w:numPr>
        <w:spacing w:before="0" w:beforeAutospacing="0" w:after="0" w:afterAutospacing="0"/>
        <w:ind w:left="0" w:firstLine="709"/>
        <w:jc w:val="both"/>
        <w:rPr>
          <w:sz w:val="28"/>
          <w:szCs w:val="28"/>
        </w:rPr>
      </w:pPr>
      <w:r w:rsidRPr="00176E18">
        <w:rPr>
          <w:sz w:val="28"/>
          <w:szCs w:val="28"/>
        </w:rPr>
        <w:t>производит действия в соответствии с пунктом 3.2.7 настоящего Административного регламента.</w:t>
      </w:r>
    </w:p>
    <w:p w14:paraId="565F1A95" w14:textId="53510057" w:rsidR="0055440C" w:rsidRPr="00176E18" w:rsidRDefault="005B77E7" w:rsidP="00176E18">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spacing w:val="-6"/>
        </w:rPr>
      </w:pPr>
      <w:proofErr w:type="gramStart"/>
      <w:r w:rsidRPr="00176E18">
        <w:rPr>
          <w:spacing w:val="-6"/>
        </w:rPr>
        <w:t xml:space="preserve">При обнаружении во время приема </w:t>
      </w:r>
      <w:r w:rsidR="00DC26AC" w:rsidRPr="00176E18">
        <w:rPr>
          <w:spacing w:val="-6"/>
        </w:rPr>
        <w:t xml:space="preserve">заявления оснований для отказа  </w:t>
      </w:r>
      <w:r w:rsidRPr="00176E18">
        <w:rPr>
          <w:spacing w:val="-6"/>
        </w:rPr>
        <w:t>в приеме документов, предусмотренных пунктом 2.13 настоящего Административного регламента (за исключением отсут</w:t>
      </w:r>
      <w:r w:rsidR="00DC26AC" w:rsidRPr="00176E18">
        <w:rPr>
          <w:spacing w:val="-6"/>
        </w:rPr>
        <w:t xml:space="preserve">ствия документов </w:t>
      </w:r>
      <w:r w:rsidRPr="00176E18">
        <w:rPr>
          <w:spacing w:val="-6"/>
        </w:rP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176E18">
        <w:t xml:space="preserve">принимает решение об отказе в приеме поступивших документов </w:t>
      </w:r>
      <w:r w:rsidRPr="00176E18">
        <w:rPr>
          <w:spacing w:val="-6"/>
        </w:rPr>
        <w:t>и</w:t>
      </w:r>
      <w:proofErr w:type="gramEnd"/>
      <w:r w:rsidRPr="00176E18">
        <w:rPr>
          <w:spacing w:val="-6"/>
        </w:rPr>
        <w:t xml:space="preserve"> направляет данное решение заявителю (представителю).</w:t>
      </w:r>
    </w:p>
    <w:p w14:paraId="198BB2B4" w14:textId="6586E192" w:rsidR="0055440C" w:rsidRPr="00176E18" w:rsidRDefault="005B77E7" w:rsidP="00176E1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proofErr w:type="gramStart"/>
      <w:r w:rsidRPr="00176E18">
        <w:t>Решение об отказе в приеме документов</w:t>
      </w:r>
      <w:r w:rsidR="00DC26AC" w:rsidRPr="00176E18">
        <w:rPr>
          <w:bCs/>
        </w:rPr>
        <w:t xml:space="preserve"> может быть выдано заявителю </w:t>
      </w:r>
      <w:r w:rsidRPr="00176E18">
        <w:rPr>
          <w:bCs/>
        </w:rPr>
        <w:t>на бумажном носи</w:t>
      </w:r>
      <w:r w:rsidR="00DC26AC" w:rsidRPr="00176E18">
        <w:rPr>
          <w:bCs/>
        </w:rPr>
        <w:t>-</w:t>
      </w:r>
      <w:r w:rsidRPr="00176E18">
        <w:rPr>
          <w:bCs/>
        </w:rPr>
        <w:t xml:space="preserve">теле в день личного обращения за получением указанного решения в </w:t>
      </w:r>
      <w:r w:rsidRPr="00176E18">
        <w:t>многофункциональном цен</w:t>
      </w:r>
      <w:r w:rsidR="00DC26AC" w:rsidRPr="00176E18">
        <w:t>-</w:t>
      </w:r>
      <w:proofErr w:type="spellStart"/>
      <w:r w:rsidRPr="00176E18">
        <w:t>тре</w:t>
      </w:r>
      <w:proofErr w:type="spellEnd"/>
      <w:r w:rsidRPr="00176E18">
        <w:rPr>
          <w:bCs/>
        </w:rPr>
        <w:t>, в</w:t>
      </w:r>
      <w:r w:rsidR="00DC26AC" w:rsidRPr="00176E18">
        <w:rPr>
          <w:bCs/>
        </w:rPr>
        <w:t xml:space="preserve">ыбранном при подаче заявления, </w:t>
      </w:r>
      <w:r w:rsidRPr="00176E18">
        <w:rPr>
          <w:bCs/>
        </w:rPr>
        <w:t xml:space="preserve">в порядке, предусмотренном пунктом 6.6 настоящего </w:t>
      </w:r>
      <w:r w:rsidRPr="00176E18">
        <w:rPr>
          <w:spacing w:val="-2"/>
        </w:rPr>
        <w:t>Административного регламента</w:t>
      </w:r>
      <w:r w:rsidRPr="00176E18">
        <w:rPr>
          <w:bCs/>
        </w:rPr>
        <w:t>.</w:t>
      </w:r>
      <w:proofErr w:type="gramEnd"/>
    </w:p>
    <w:p w14:paraId="1F535E70" w14:textId="77777777" w:rsidR="0055440C" w:rsidRPr="00176E18" w:rsidRDefault="005B77E7" w:rsidP="00176E18">
      <w:pPr>
        <w:pStyle w:val="af9"/>
        <w:numPr>
          <w:ilvl w:val="2"/>
          <w:numId w:val="20"/>
        </w:numPr>
        <w:autoSpaceDE w:val="0"/>
        <w:autoSpaceDN w:val="0"/>
        <w:adjustRightInd w:val="0"/>
        <w:spacing w:after="0" w:line="240" w:lineRule="auto"/>
        <w:ind w:left="0" w:firstLine="709"/>
        <w:jc w:val="both"/>
      </w:pPr>
      <w:r w:rsidRPr="00176E18">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176E18" w:rsidRDefault="005B77E7" w:rsidP="00176E18">
      <w:pPr>
        <w:pStyle w:val="af9"/>
        <w:numPr>
          <w:ilvl w:val="0"/>
          <w:numId w:val="27"/>
        </w:numPr>
        <w:autoSpaceDE w:val="0"/>
        <w:autoSpaceDN w:val="0"/>
        <w:adjustRightInd w:val="0"/>
        <w:spacing w:after="0" w:line="240" w:lineRule="auto"/>
        <w:ind w:left="0" w:firstLine="709"/>
        <w:jc w:val="both"/>
      </w:pPr>
      <w:r w:rsidRPr="00176E18">
        <w:lastRenderedPageBreak/>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176E18">
        <w:rPr>
          <w:bCs/>
        </w:rPr>
        <w:t xml:space="preserve"> в личный кабинет на РПГУ. </w:t>
      </w:r>
    </w:p>
    <w:p w14:paraId="1CCF6E23" w14:textId="77777777" w:rsidR="0055440C" w:rsidRPr="00176E18" w:rsidRDefault="005B77E7" w:rsidP="00176E18">
      <w:pPr>
        <w:pStyle w:val="af9"/>
        <w:numPr>
          <w:ilvl w:val="0"/>
          <w:numId w:val="27"/>
        </w:numPr>
        <w:autoSpaceDE w:val="0"/>
        <w:autoSpaceDN w:val="0"/>
        <w:adjustRightInd w:val="0"/>
        <w:spacing w:after="0" w:line="240" w:lineRule="auto"/>
        <w:ind w:left="0" w:firstLine="709"/>
        <w:jc w:val="both"/>
      </w:pPr>
      <w:r w:rsidRPr="00176E18">
        <w:t>в форме документа на бумажном носителе в многофункциональном центре.</w:t>
      </w:r>
    </w:p>
    <w:p w14:paraId="5CC1026A" w14:textId="002E8258" w:rsidR="0055440C" w:rsidRPr="00176E18" w:rsidRDefault="00E73663" w:rsidP="00176E18">
      <w:pPr>
        <w:pStyle w:val="af9"/>
        <w:numPr>
          <w:ilvl w:val="2"/>
          <w:numId w:val="20"/>
        </w:numPr>
        <w:autoSpaceDE w:val="0"/>
        <w:autoSpaceDN w:val="0"/>
        <w:adjustRightInd w:val="0"/>
        <w:spacing w:after="0" w:line="240" w:lineRule="auto"/>
        <w:ind w:left="0" w:firstLine="709"/>
        <w:jc w:val="both"/>
      </w:pPr>
      <w:r w:rsidRPr="00176E18">
        <w:t xml:space="preserve">Уведомление </w:t>
      </w:r>
      <w:proofErr w:type="gramStart"/>
      <w:r w:rsidR="005B77E7" w:rsidRPr="00176E18">
        <w:t>об отказе в предоставлении муниципальной услуги в случае наличия оснований для отказа в предоставлении</w:t>
      </w:r>
      <w:proofErr w:type="gramEnd"/>
      <w:r w:rsidR="005B77E7" w:rsidRPr="00176E18">
        <w:t xml:space="preserve"> услуги, </w:t>
      </w:r>
      <w:r w:rsidRPr="00176E18">
        <w:t xml:space="preserve">указанных </w:t>
      </w:r>
      <w:r w:rsidR="005B77E7" w:rsidRPr="00176E18">
        <w:t>в пункте 2.14</w:t>
      </w:r>
      <w:r w:rsidR="005B77E7" w:rsidRPr="00176E18">
        <w:rPr>
          <w:bCs/>
        </w:rPr>
        <w:t xml:space="preserve"> Административного регламента</w:t>
      </w:r>
      <w:r w:rsidR="005B77E7" w:rsidRPr="00176E18">
        <w:t xml:space="preserve">, оформляется по форме (в том числе в виде электронного документа) согласно приложению № 6 к настоящему </w:t>
      </w:r>
      <w:r w:rsidR="005B77E7" w:rsidRPr="00176E18">
        <w:rPr>
          <w:bCs/>
        </w:rPr>
        <w:t>Административному регламенту</w:t>
      </w:r>
      <w:r w:rsidR="005B77E7" w:rsidRPr="00176E18">
        <w:t>.</w:t>
      </w:r>
    </w:p>
    <w:p w14:paraId="73868435" w14:textId="77777777" w:rsidR="0055440C" w:rsidRPr="00176E18" w:rsidRDefault="005B77E7" w:rsidP="00176E18">
      <w:pPr>
        <w:pStyle w:val="formattext"/>
        <w:numPr>
          <w:ilvl w:val="2"/>
          <w:numId w:val="20"/>
        </w:numPr>
        <w:spacing w:before="0" w:beforeAutospacing="0" w:after="0" w:afterAutospacing="0"/>
        <w:ind w:left="0" w:firstLine="709"/>
        <w:jc w:val="both"/>
        <w:rPr>
          <w:spacing w:val="-6"/>
          <w:sz w:val="28"/>
          <w:szCs w:val="28"/>
        </w:rPr>
      </w:pPr>
      <w:r w:rsidRPr="00176E1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76E18">
        <w:rPr>
          <w:spacing w:val="-6"/>
          <w:sz w:val="28"/>
          <w:szCs w:val="28"/>
        </w:rPr>
        <w:t>время.</w:t>
      </w:r>
    </w:p>
    <w:p w14:paraId="0A8ACE15" w14:textId="77777777" w:rsidR="0055440C" w:rsidRPr="00176E18" w:rsidRDefault="005B77E7" w:rsidP="00176E18">
      <w:pPr>
        <w:autoSpaceDE w:val="0"/>
        <w:autoSpaceDN w:val="0"/>
        <w:adjustRightInd w:val="0"/>
        <w:spacing w:after="0" w:line="240" w:lineRule="auto"/>
        <w:ind w:firstLine="709"/>
        <w:jc w:val="both"/>
      </w:pPr>
      <w:r w:rsidRPr="00176E18">
        <w:t>При предоставлении услуги в электронной форме заявителю направляется:</w:t>
      </w:r>
    </w:p>
    <w:p w14:paraId="0A10B39B" w14:textId="77777777" w:rsidR="0055440C" w:rsidRPr="00176E18" w:rsidRDefault="005B77E7" w:rsidP="00176E18">
      <w:pPr>
        <w:pStyle w:val="af9"/>
        <w:numPr>
          <w:ilvl w:val="0"/>
          <w:numId w:val="28"/>
        </w:numPr>
        <w:tabs>
          <w:tab w:val="left" w:pos="1069"/>
        </w:tabs>
        <w:autoSpaceDE w:val="0"/>
        <w:autoSpaceDN w:val="0"/>
        <w:adjustRightInd w:val="0"/>
        <w:spacing w:after="0" w:line="240" w:lineRule="auto"/>
        <w:ind w:left="0" w:firstLine="709"/>
        <w:jc w:val="both"/>
      </w:pPr>
      <w:r w:rsidRPr="00176E18">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176E18" w:rsidRDefault="005B77E7" w:rsidP="00176E18">
      <w:pPr>
        <w:pStyle w:val="af9"/>
        <w:numPr>
          <w:ilvl w:val="0"/>
          <w:numId w:val="28"/>
        </w:numPr>
        <w:tabs>
          <w:tab w:val="left" w:pos="1069"/>
        </w:tabs>
        <w:autoSpaceDE w:val="0"/>
        <w:autoSpaceDN w:val="0"/>
        <w:adjustRightInd w:val="0"/>
        <w:spacing w:after="0" w:line="240" w:lineRule="auto"/>
        <w:ind w:left="0" w:firstLine="709"/>
        <w:jc w:val="both"/>
      </w:pPr>
      <w:proofErr w:type="gramStart"/>
      <w:r w:rsidRPr="00176E18">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02888153" w:rsidR="0055440C" w:rsidRPr="00176E18" w:rsidRDefault="005B77E7" w:rsidP="00176E18">
      <w:pPr>
        <w:pStyle w:val="af9"/>
        <w:numPr>
          <w:ilvl w:val="0"/>
          <w:numId w:val="28"/>
        </w:numPr>
        <w:tabs>
          <w:tab w:val="left" w:pos="1069"/>
        </w:tabs>
        <w:autoSpaceDE w:val="0"/>
        <w:autoSpaceDN w:val="0"/>
        <w:adjustRightInd w:val="0"/>
        <w:spacing w:after="0" w:line="240" w:lineRule="auto"/>
        <w:ind w:left="0" w:firstLine="567"/>
        <w:jc w:val="both"/>
      </w:pPr>
      <w:r w:rsidRPr="00176E18">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w:t>
      </w:r>
      <w:r w:rsidR="000A72A1" w:rsidRPr="00176E18">
        <w:t xml:space="preserve">нии муниципальной услуги </w:t>
      </w:r>
      <w:r w:rsidRPr="00176E18">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49D5F41D" w:rsidR="0055440C" w:rsidRPr="00176E18" w:rsidRDefault="005B77E7" w:rsidP="00176E18">
      <w:pPr>
        <w:pStyle w:val="af9"/>
        <w:numPr>
          <w:ilvl w:val="2"/>
          <w:numId w:val="20"/>
        </w:numPr>
        <w:autoSpaceDE w:val="0"/>
        <w:autoSpaceDN w:val="0"/>
        <w:adjustRightInd w:val="0"/>
        <w:spacing w:after="0" w:line="240" w:lineRule="auto"/>
        <w:ind w:left="0" w:firstLine="567"/>
        <w:jc w:val="both"/>
      </w:pPr>
      <w:proofErr w:type="gramStart"/>
      <w:r w:rsidRPr="00176E18">
        <w:t>Оценка качества предос</w:t>
      </w:r>
      <w:r w:rsidR="00DC26AC" w:rsidRPr="00176E18">
        <w:t xml:space="preserve">тавления услуги осуществляется  </w:t>
      </w:r>
      <w:r w:rsidRPr="00176E18">
        <w:t xml:space="preserve">в соответствии с </w:t>
      </w:r>
      <w:hyperlink r:id="rId12" w:history="1">
        <w:r w:rsidRPr="00176E18">
          <w:t>Правилами</w:t>
        </w:r>
      </w:hyperlink>
      <w:r w:rsidRPr="00176E1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00176E18">
        <w:t>предос</w:t>
      </w:r>
      <w:r w:rsidR="00DC26AC" w:rsidRPr="00176E18">
        <w:t xml:space="preserve">тавления государственных </w:t>
      </w:r>
      <w:r w:rsidRPr="00176E18">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176E18">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176E18" w:rsidRDefault="005B77E7" w:rsidP="00176E18">
      <w:pPr>
        <w:pStyle w:val="af9"/>
        <w:numPr>
          <w:ilvl w:val="2"/>
          <w:numId w:val="20"/>
        </w:numPr>
        <w:autoSpaceDE w:val="0"/>
        <w:autoSpaceDN w:val="0"/>
        <w:adjustRightInd w:val="0"/>
        <w:spacing w:after="0" w:line="240" w:lineRule="auto"/>
        <w:ind w:left="0" w:firstLine="709"/>
        <w:jc w:val="both"/>
      </w:pPr>
      <w:proofErr w:type="gramStart"/>
      <w:r w:rsidRPr="00176E18">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176E18">
          <w:t>статьей 11.2</w:t>
        </w:r>
      </w:hyperlink>
      <w:r w:rsidRPr="00176E18">
        <w:t xml:space="preserve"> Федерального закона № 210-ФЗ и в </w:t>
      </w:r>
      <w:r w:rsidRPr="00176E18">
        <w:lastRenderedPageBreak/>
        <w:t xml:space="preserve">порядке, установленном </w:t>
      </w:r>
      <w:hyperlink r:id="rId14" w:history="1">
        <w:r w:rsidRPr="00176E18">
          <w:t>постановлением</w:t>
        </w:r>
      </w:hyperlink>
      <w:r w:rsidRPr="00176E18">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176E18">
        <w:t xml:space="preserve"> государственных и муниципальных услуг».</w:t>
      </w:r>
    </w:p>
    <w:p w14:paraId="46B79376" w14:textId="77777777" w:rsidR="0055440C" w:rsidRPr="00176E18" w:rsidRDefault="0055440C" w:rsidP="00176E18">
      <w:pPr>
        <w:spacing w:after="0" w:line="240" w:lineRule="auto"/>
        <w:ind w:firstLine="709"/>
        <w:jc w:val="both"/>
      </w:pPr>
    </w:p>
    <w:p w14:paraId="0BA0FB06" w14:textId="77777777" w:rsidR="0055440C" w:rsidRPr="00176E18" w:rsidRDefault="005B77E7">
      <w:pPr>
        <w:spacing w:after="0" w:line="240" w:lineRule="auto"/>
        <w:jc w:val="center"/>
        <w:rPr>
          <w:b/>
        </w:rPr>
      </w:pPr>
      <w:r w:rsidRPr="00176E18">
        <w:rPr>
          <w:b/>
        </w:rPr>
        <w:t xml:space="preserve">Порядок исправления допущенных опечаток и ошибок в выданных </w:t>
      </w:r>
      <w:r w:rsidRPr="00176E18">
        <w:rPr>
          <w:b/>
        </w:rPr>
        <w:br/>
        <w:t>в результате предоставления муниципальной услуги документах</w:t>
      </w:r>
    </w:p>
    <w:p w14:paraId="39CAD0E6" w14:textId="77777777" w:rsidR="0055440C" w:rsidRPr="00176E18" w:rsidRDefault="005B77E7" w:rsidP="005B77E7">
      <w:pPr>
        <w:pStyle w:val="af9"/>
        <w:numPr>
          <w:ilvl w:val="1"/>
          <w:numId w:val="20"/>
        </w:numPr>
        <w:spacing w:after="0" w:line="240" w:lineRule="auto"/>
        <w:ind w:left="0" w:firstLine="709"/>
        <w:jc w:val="both"/>
      </w:pPr>
      <w:r w:rsidRPr="00176E18">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176E18" w:rsidRDefault="005B77E7">
      <w:pPr>
        <w:spacing w:after="0" w:line="240" w:lineRule="auto"/>
        <w:ind w:firstLine="709"/>
        <w:jc w:val="both"/>
      </w:pPr>
      <w:r w:rsidRPr="00176E18">
        <w:t>В заявлении об исправлении опечаток и ошибок в обязательном порядке указываются:</w:t>
      </w:r>
    </w:p>
    <w:p w14:paraId="4BC9A0C1" w14:textId="77777777" w:rsidR="0055440C" w:rsidRPr="00176E18" w:rsidRDefault="005B77E7" w:rsidP="005B77E7">
      <w:pPr>
        <w:pStyle w:val="af9"/>
        <w:numPr>
          <w:ilvl w:val="0"/>
          <w:numId w:val="29"/>
        </w:numPr>
        <w:spacing w:after="0" w:line="240" w:lineRule="auto"/>
        <w:ind w:left="0" w:firstLine="709"/>
        <w:jc w:val="both"/>
      </w:pPr>
      <w:r w:rsidRPr="00176E18">
        <w:t xml:space="preserve">наименование Администрации (Уполномоченного органа), </w:t>
      </w:r>
      <w:r w:rsidRPr="00176E18">
        <w:br/>
        <w:t>в который подается заявление об исправление опечаток;</w:t>
      </w:r>
    </w:p>
    <w:p w14:paraId="1128DD30" w14:textId="77777777" w:rsidR="0055440C" w:rsidRPr="00176E18" w:rsidRDefault="005B77E7" w:rsidP="005B77E7">
      <w:pPr>
        <w:pStyle w:val="af9"/>
        <w:numPr>
          <w:ilvl w:val="0"/>
          <w:numId w:val="29"/>
        </w:numPr>
        <w:spacing w:after="0" w:line="240" w:lineRule="auto"/>
        <w:ind w:left="0" w:firstLine="709"/>
        <w:jc w:val="both"/>
      </w:pPr>
      <w:r w:rsidRPr="00176E18">
        <w:t xml:space="preserve">вид, дата, номер выдачи (регистрации) документа, выданного </w:t>
      </w:r>
      <w:r w:rsidRPr="00176E18">
        <w:br/>
        <w:t>в результате предоставления муниципальной услуги;</w:t>
      </w:r>
    </w:p>
    <w:p w14:paraId="67BA4271" w14:textId="5FE18FE5" w:rsidR="0055440C" w:rsidRPr="00176E18" w:rsidRDefault="005B77E7" w:rsidP="00DC26AC">
      <w:pPr>
        <w:pStyle w:val="af9"/>
        <w:numPr>
          <w:ilvl w:val="0"/>
          <w:numId w:val="29"/>
        </w:numPr>
        <w:spacing w:after="0" w:line="240" w:lineRule="auto"/>
        <w:ind w:left="0" w:firstLine="567"/>
      </w:pPr>
      <w:r w:rsidRPr="00176E18">
        <w:t>для юридических лиц – название, организационно-правовая форма, ИНН, ОГРН, адрес места нахождения</w:t>
      </w:r>
      <w:r w:rsidR="00DC26AC" w:rsidRPr="00176E18">
        <w:t xml:space="preserve">, фактический адрес нахождения </w:t>
      </w:r>
      <w:r w:rsidRPr="00176E18">
        <w:t>(при наличии), адрес электронной почты (при наличии), номер контактного телефона;</w:t>
      </w:r>
    </w:p>
    <w:p w14:paraId="6F93D83E" w14:textId="01F1B572" w:rsidR="0055440C" w:rsidRPr="00176E18" w:rsidRDefault="005B77E7" w:rsidP="00DC26AC">
      <w:pPr>
        <w:pStyle w:val="af9"/>
        <w:numPr>
          <w:ilvl w:val="0"/>
          <w:numId w:val="29"/>
        </w:numPr>
        <w:spacing w:after="0" w:line="240" w:lineRule="auto"/>
        <w:ind w:left="0" w:firstLine="709"/>
      </w:pPr>
      <w:proofErr w:type="gramStart"/>
      <w:r w:rsidRPr="00176E18">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w:t>
      </w:r>
      <w:r w:rsidR="00DC26AC" w:rsidRPr="00176E18">
        <w:t xml:space="preserve">, фактический адрес нахождения  </w:t>
      </w:r>
      <w:r w:rsidRPr="00176E18">
        <w:t>(при наличии), адрес электронной почты (при наличии), номер контактного телефона;</w:t>
      </w:r>
      <w:proofErr w:type="gramEnd"/>
    </w:p>
    <w:p w14:paraId="15DBB1A5" w14:textId="77777777" w:rsidR="0055440C" w:rsidRPr="00176E18" w:rsidRDefault="005B77E7" w:rsidP="005B77E7">
      <w:pPr>
        <w:pStyle w:val="af9"/>
        <w:numPr>
          <w:ilvl w:val="0"/>
          <w:numId w:val="29"/>
        </w:numPr>
        <w:spacing w:after="0" w:line="240" w:lineRule="auto"/>
        <w:ind w:left="0" w:firstLine="709"/>
        <w:jc w:val="both"/>
      </w:pPr>
      <w:proofErr w:type="gramStart"/>
      <w:r w:rsidRPr="00176E18">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Pr="00176E18" w:rsidRDefault="005B77E7" w:rsidP="005B77E7">
      <w:pPr>
        <w:pStyle w:val="af9"/>
        <w:numPr>
          <w:ilvl w:val="0"/>
          <w:numId w:val="29"/>
        </w:numPr>
        <w:spacing w:after="0" w:line="240" w:lineRule="auto"/>
        <w:ind w:left="0" w:firstLine="709"/>
        <w:jc w:val="both"/>
      </w:pPr>
      <w:r w:rsidRPr="00176E18">
        <w:t>реквизиты документа (-</w:t>
      </w:r>
      <w:proofErr w:type="spellStart"/>
      <w:r w:rsidRPr="00176E18">
        <w:t>ов</w:t>
      </w:r>
      <w:proofErr w:type="spellEnd"/>
      <w:r w:rsidRPr="00176E18">
        <w:t xml:space="preserve">), </w:t>
      </w:r>
      <w:proofErr w:type="gramStart"/>
      <w:r w:rsidRPr="00176E18">
        <w:t>обосновывающих</w:t>
      </w:r>
      <w:proofErr w:type="gramEnd"/>
      <w:r w:rsidRPr="00176E18">
        <w:t xml:space="preserve"> доводы заявителя </w:t>
      </w:r>
      <w:r w:rsidRPr="00176E18">
        <w:br/>
        <w:t xml:space="preserve">о наличии опечатки, а также содержащих правильные сведения. </w:t>
      </w:r>
    </w:p>
    <w:p w14:paraId="723653B6" w14:textId="77777777" w:rsidR="0055440C" w:rsidRPr="00176E18" w:rsidRDefault="005B77E7" w:rsidP="005B77E7">
      <w:pPr>
        <w:pStyle w:val="af9"/>
        <w:numPr>
          <w:ilvl w:val="1"/>
          <w:numId w:val="20"/>
        </w:numPr>
        <w:spacing w:after="0" w:line="240" w:lineRule="auto"/>
        <w:ind w:left="0" w:firstLine="709"/>
        <w:jc w:val="both"/>
      </w:pPr>
      <w:r w:rsidRPr="00176E18">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176E18" w:rsidRDefault="005B77E7">
      <w:pPr>
        <w:spacing w:after="0" w:line="240" w:lineRule="auto"/>
        <w:ind w:firstLine="709"/>
        <w:jc w:val="both"/>
      </w:pPr>
      <w:r w:rsidRPr="00176E18">
        <w:t xml:space="preserve">В случае если от имени заявителя действует лицо, являющееся </w:t>
      </w:r>
      <w:r w:rsidRPr="00176E18">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176E18">
        <w:br/>
        <w:t>и документ, подтверждающий соответствующие полномочия.</w:t>
      </w:r>
    </w:p>
    <w:p w14:paraId="24639EB3" w14:textId="77777777" w:rsidR="0055440C" w:rsidRPr="00176E18" w:rsidRDefault="005B77E7" w:rsidP="005B77E7">
      <w:pPr>
        <w:pStyle w:val="af9"/>
        <w:numPr>
          <w:ilvl w:val="1"/>
          <w:numId w:val="20"/>
        </w:numPr>
        <w:spacing w:after="0" w:line="240" w:lineRule="auto"/>
        <w:ind w:left="0" w:firstLine="709"/>
        <w:jc w:val="both"/>
      </w:pPr>
      <w:r w:rsidRPr="00176E18">
        <w:t>Заявление об исправлении опечаток и ошибок представляются следующими способами:</w:t>
      </w:r>
    </w:p>
    <w:p w14:paraId="1CCBF3C6" w14:textId="77777777" w:rsidR="0055440C" w:rsidRPr="00176E18" w:rsidRDefault="005B77E7" w:rsidP="005B77E7">
      <w:pPr>
        <w:pStyle w:val="af9"/>
        <w:numPr>
          <w:ilvl w:val="0"/>
          <w:numId w:val="30"/>
        </w:numPr>
        <w:spacing w:after="0" w:line="240" w:lineRule="auto"/>
        <w:ind w:left="0" w:firstLine="709"/>
        <w:jc w:val="both"/>
      </w:pPr>
      <w:r w:rsidRPr="00176E18">
        <w:t>лично в Администрацию (Уполномоченный орган);</w:t>
      </w:r>
    </w:p>
    <w:p w14:paraId="5753B5FD" w14:textId="77777777" w:rsidR="0055440C" w:rsidRPr="00176E18" w:rsidRDefault="005B77E7" w:rsidP="005B77E7">
      <w:pPr>
        <w:pStyle w:val="af9"/>
        <w:numPr>
          <w:ilvl w:val="0"/>
          <w:numId w:val="30"/>
        </w:numPr>
        <w:spacing w:after="0" w:line="240" w:lineRule="auto"/>
        <w:ind w:left="0" w:firstLine="709"/>
        <w:jc w:val="both"/>
      </w:pPr>
      <w:r w:rsidRPr="00176E18">
        <w:t>почтовым отправлением;</w:t>
      </w:r>
    </w:p>
    <w:p w14:paraId="41799A8E" w14:textId="77777777" w:rsidR="0055440C" w:rsidRPr="00176E18" w:rsidRDefault="005B77E7" w:rsidP="005B77E7">
      <w:pPr>
        <w:pStyle w:val="af9"/>
        <w:numPr>
          <w:ilvl w:val="0"/>
          <w:numId w:val="30"/>
        </w:numPr>
        <w:spacing w:after="0" w:line="240" w:lineRule="auto"/>
        <w:ind w:left="0" w:firstLine="709"/>
        <w:jc w:val="both"/>
      </w:pPr>
      <w:r w:rsidRPr="00176E18">
        <w:t>путем заполнения формы запроса через личный кабинет РПГУ;</w:t>
      </w:r>
    </w:p>
    <w:p w14:paraId="712B05C9" w14:textId="77777777" w:rsidR="0055440C" w:rsidRPr="00176E18" w:rsidRDefault="005B77E7" w:rsidP="005B77E7">
      <w:pPr>
        <w:pStyle w:val="af9"/>
        <w:numPr>
          <w:ilvl w:val="0"/>
          <w:numId w:val="30"/>
        </w:numPr>
        <w:spacing w:after="0" w:line="240" w:lineRule="auto"/>
        <w:ind w:left="0" w:firstLine="709"/>
        <w:jc w:val="both"/>
      </w:pPr>
      <w:r w:rsidRPr="00176E18">
        <w:t xml:space="preserve">через многофункциональный центр. </w:t>
      </w:r>
    </w:p>
    <w:p w14:paraId="1A89E5CF" w14:textId="77777777" w:rsidR="0055440C" w:rsidRPr="00176E18" w:rsidRDefault="005B77E7" w:rsidP="000A72A1">
      <w:pPr>
        <w:pStyle w:val="af9"/>
        <w:numPr>
          <w:ilvl w:val="1"/>
          <w:numId w:val="20"/>
        </w:numPr>
        <w:spacing w:after="0" w:line="240" w:lineRule="auto"/>
        <w:ind w:left="0" w:firstLine="0"/>
        <w:jc w:val="both"/>
      </w:pPr>
      <w:r w:rsidRPr="00176E18">
        <w:t>Основаниями для отказа в приеме заявления об исправлении опечаток и ошибок являются:</w:t>
      </w:r>
    </w:p>
    <w:p w14:paraId="3741FE5B" w14:textId="77777777" w:rsidR="0055440C" w:rsidRPr="00176E18" w:rsidRDefault="005B77E7" w:rsidP="005B77E7">
      <w:pPr>
        <w:pStyle w:val="af9"/>
        <w:numPr>
          <w:ilvl w:val="0"/>
          <w:numId w:val="31"/>
        </w:numPr>
        <w:spacing w:after="0" w:line="240" w:lineRule="auto"/>
        <w:ind w:left="0" w:firstLine="709"/>
        <w:jc w:val="both"/>
      </w:pPr>
      <w:r w:rsidRPr="00176E18">
        <w:t xml:space="preserve">представленные документы по составу и содержанию </w:t>
      </w:r>
      <w:r w:rsidRPr="00176E18">
        <w:br/>
        <w:t>не соответствуют требованиям пунктов 3.3 и 3.4 Административного регламента;</w:t>
      </w:r>
    </w:p>
    <w:p w14:paraId="79C7BFD3" w14:textId="77777777" w:rsidR="0055440C" w:rsidRPr="00176E18" w:rsidRDefault="005B77E7" w:rsidP="005B77E7">
      <w:pPr>
        <w:pStyle w:val="af9"/>
        <w:numPr>
          <w:ilvl w:val="0"/>
          <w:numId w:val="31"/>
        </w:numPr>
        <w:spacing w:after="0" w:line="240" w:lineRule="auto"/>
        <w:ind w:left="0" w:firstLine="709"/>
        <w:jc w:val="both"/>
      </w:pPr>
      <w:r w:rsidRPr="00176E18">
        <w:t>заявитель не является получателем муниципальной услуги.</w:t>
      </w:r>
    </w:p>
    <w:p w14:paraId="7F16E886" w14:textId="77777777" w:rsidR="0055440C" w:rsidRPr="00176E18" w:rsidRDefault="005B77E7" w:rsidP="005B77E7">
      <w:pPr>
        <w:pStyle w:val="af9"/>
        <w:numPr>
          <w:ilvl w:val="1"/>
          <w:numId w:val="20"/>
        </w:numPr>
        <w:spacing w:after="0" w:line="240" w:lineRule="auto"/>
        <w:ind w:left="0" w:firstLine="709"/>
        <w:jc w:val="both"/>
      </w:pPr>
      <w:r w:rsidRPr="00176E18">
        <w:lastRenderedPageBreak/>
        <w:t xml:space="preserve">Отказ в приеме заявления об исправлении опечаток и ошибок </w:t>
      </w:r>
      <w:r w:rsidRPr="00176E18">
        <w:br/>
        <w:t>по иным основаниям не допускается.</w:t>
      </w:r>
    </w:p>
    <w:p w14:paraId="2CE36C05" w14:textId="77777777" w:rsidR="0055440C" w:rsidRPr="00176E18" w:rsidRDefault="005B77E7">
      <w:pPr>
        <w:spacing w:after="0" w:line="240" w:lineRule="auto"/>
        <w:ind w:firstLine="709"/>
        <w:jc w:val="both"/>
      </w:pPr>
      <w:r w:rsidRPr="00176E18">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176E18" w:rsidRDefault="005B77E7" w:rsidP="00DC26AC">
      <w:pPr>
        <w:pStyle w:val="af9"/>
        <w:numPr>
          <w:ilvl w:val="1"/>
          <w:numId w:val="20"/>
        </w:numPr>
        <w:spacing w:after="0" w:line="240" w:lineRule="auto"/>
        <w:ind w:left="0" w:firstLine="709"/>
      </w:pPr>
      <w:r w:rsidRPr="00176E18">
        <w:t>Основаниями для отказа в исправлении опечаток и ошибок являются:</w:t>
      </w:r>
    </w:p>
    <w:p w14:paraId="2A1BC21B" w14:textId="458D0475" w:rsidR="0055440C" w:rsidRPr="00176E18" w:rsidRDefault="001C7808" w:rsidP="00DC26AC">
      <w:pPr>
        <w:pStyle w:val="af9"/>
        <w:numPr>
          <w:ilvl w:val="0"/>
          <w:numId w:val="32"/>
        </w:numPr>
        <w:spacing w:after="0" w:line="240" w:lineRule="auto"/>
        <w:ind w:left="0" w:firstLine="709"/>
        <w:jc w:val="both"/>
      </w:pPr>
      <w:hyperlink r:id="rId15" w:history="1">
        <w:r w:rsidR="005B77E7" w:rsidRPr="00176E18">
          <w:rPr>
            <w:rStyle w:val="frgu-content-accordeon"/>
          </w:rPr>
          <w:t>отсутствие несоответствий между содержанием документа, выданного по результатам предос</w:t>
        </w:r>
        <w:r w:rsidR="00DC26AC" w:rsidRPr="00176E18">
          <w:rPr>
            <w:rStyle w:val="frgu-content-accordeon"/>
          </w:rPr>
          <w:t xml:space="preserve">тавления муниципальной услуги, </w:t>
        </w:r>
        <w:r w:rsidR="005B77E7" w:rsidRPr="00176E18">
          <w:rPr>
            <w:rStyle w:val="frgu-content-accordeon"/>
          </w:rPr>
          <w:t>и содержанием документов,</w:t>
        </w:r>
        <w:r w:rsidR="005B77E7" w:rsidRPr="00176E18">
          <w:rPr>
            <w:rStyle w:val="frgu-content-accordeon"/>
            <w:u w:val="single"/>
          </w:rPr>
          <w:t xml:space="preserve"> </w:t>
        </w:r>
      </w:hyperlink>
      <w:r w:rsidR="005B77E7" w:rsidRPr="00176E18">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176E18" w:rsidRDefault="005B77E7" w:rsidP="005B77E7">
      <w:pPr>
        <w:pStyle w:val="af9"/>
        <w:numPr>
          <w:ilvl w:val="0"/>
          <w:numId w:val="32"/>
        </w:numPr>
        <w:spacing w:after="0" w:line="240" w:lineRule="auto"/>
        <w:ind w:left="0" w:firstLine="709"/>
        <w:jc w:val="both"/>
      </w:pPr>
      <w:proofErr w:type="gramStart"/>
      <w:r w:rsidRPr="00176E18">
        <w:t xml:space="preserve">документы, представленные заявителем в соответствии с пунктом 3.3 Административного регламента, не представлялись ранее заявителем </w:t>
      </w:r>
      <w:r w:rsidRPr="00176E18">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29001ACD" w:rsidR="0055440C" w:rsidRPr="00176E18" w:rsidRDefault="005B77E7" w:rsidP="00DC26AC">
      <w:pPr>
        <w:pStyle w:val="af9"/>
        <w:numPr>
          <w:ilvl w:val="0"/>
          <w:numId w:val="32"/>
        </w:numPr>
        <w:spacing w:after="0" w:line="240" w:lineRule="auto"/>
        <w:ind w:left="0" w:firstLine="567"/>
      </w:pPr>
      <w:r w:rsidRPr="00176E18">
        <w:t>документов, указанных в пункте 3.4 Административного регламента, недостаточно для начала процедуры и</w:t>
      </w:r>
      <w:r w:rsidR="00DC26AC" w:rsidRPr="00176E18">
        <w:t xml:space="preserve">справлении опечаток </w:t>
      </w:r>
      <w:r w:rsidRPr="00176E18">
        <w:t xml:space="preserve">и ошибок. </w:t>
      </w:r>
    </w:p>
    <w:p w14:paraId="0EFC8CB4" w14:textId="617B418C" w:rsidR="0055440C" w:rsidRPr="00176E18" w:rsidRDefault="005B77E7" w:rsidP="00DC26AC">
      <w:pPr>
        <w:pStyle w:val="af9"/>
        <w:numPr>
          <w:ilvl w:val="1"/>
          <w:numId w:val="20"/>
        </w:numPr>
        <w:spacing w:after="0" w:line="240" w:lineRule="auto"/>
        <w:ind w:left="0" w:firstLine="709"/>
        <w:jc w:val="both"/>
      </w:pPr>
      <w:r w:rsidRPr="00176E18">
        <w:t>Заявление об исправлении опечаток и ошибок регистрируется Администрацией, Уполномоченным органом</w:t>
      </w:r>
      <w:r w:rsidR="00DC26AC" w:rsidRPr="00176E18">
        <w:t xml:space="preserve"> в течение одного рабочего дня </w:t>
      </w:r>
      <w:r w:rsidRPr="00176E18">
        <w:t>с момента получения заявления об</w:t>
      </w:r>
      <w:r w:rsidR="00DC26AC" w:rsidRPr="00176E18">
        <w:t xml:space="preserve"> исправлении опечаток и ошибок  </w:t>
      </w:r>
      <w:r w:rsidRPr="00176E18">
        <w:t>и документов, приложенных к нему.</w:t>
      </w:r>
    </w:p>
    <w:p w14:paraId="09AE9C6D" w14:textId="77777777" w:rsidR="0055440C" w:rsidRPr="00176E18" w:rsidRDefault="005B77E7" w:rsidP="005B77E7">
      <w:pPr>
        <w:pStyle w:val="af9"/>
        <w:numPr>
          <w:ilvl w:val="1"/>
          <w:numId w:val="20"/>
        </w:numPr>
        <w:spacing w:after="0" w:line="240" w:lineRule="auto"/>
        <w:ind w:left="0" w:firstLine="709"/>
        <w:jc w:val="both"/>
      </w:pPr>
      <w:r w:rsidRPr="00176E18">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3002E7C3" w:rsidR="0055440C" w:rsidRPr="00176E18" w:rsidRDefault="005B77E7" w:rsidP="00DC26AC">
      <w:pPr>
        <w:pStyle w:val="af9"/>
        <w:numPr>
          <w:ilvl w:val="1"/>
          <w:numId w:val="20"/>
        </w:numPr>
        <w:spacing w:after="0" w:line="240" w:lineRule="auto"/>
        <w:ind w:left="0" w:firstLine="567"/>
      </w:pPr>
      <w:r w:rsidRPr="00176E18">
        <w:t>По результатам рассмотрения зая</w:t>
      </w:r>
      <w:r w:rsidR="00DC26AC" w:rsidRPr="00176E18">
        <w:t xml:space="preserve">вления об исправлении опечаток  </w:t>
      </w:r>
      <w:r w:rsidRPr="00176E18">
        <w:t>и ошибок Администрация (Уполномоченный орган) в срок, предусмотренный пунктом 3.10 Административного регламента:</w:t>
      </w:r>
    </w:p>
    <w:p w14:paraId="2C55DEA5" w14:textId="77777777" w:rsidR="0055440C" w:rsidRPr="00176E18" w:rsidRDefault="005B77E7" w:rsidP="005B77E7">
      <w:pPr>
        <w:pStyle w:val="af9"/>
        <w:numPr>
          <w:ilvl w:val="0"/>
          <w:numId w:val="33"/>
        </w:numPr>
        <w:spacing w:after="0" w:line="240" w:lineRule="auto"/>
        <w:ind w:left="0" w:firstLine="709"/>
        <w:jc w:val="both"/>
      </w:pPr>
      <w:r w:rsidRPr="00176E18">
        <w:t xml:space="preserve">в случае отсутствия оснований для отказа в исправлении опечаток </w:t>
      </w:r>
      <w:r w:rsidRPr="00176E18">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176E18" w:rsidRDefault="005B77E7" w:rsidP="005B77E7">
      <w:pPr>
        <w:pStyle w:val="af9"/>
        <w:numPr>
          <w:ilvl w:val="0"/>
          <w:numId w:val="33"/>
        </w:numPr>
        <w:spacing w:after="0" w:line="240" w:lineRule="auto"/>
        <w:ind w:left="0" w:firstLine="709"/>
        <w:jc w:val="both"/>
      </w:pPr>
      <w:r w:rsidRPr="00176E18">
        <w:t xml:space="preserve">в случае наличия хотя бы одного из оснований для отказа </w:t>
      </w:r>
      <w:r w:rsidRPr="00176E18">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5AD346F" w:rsidR="0055440C" w:rsidRPr="00176E18" w:rsidRDefault="005B77E7" w:rsidP="00DC26AC">
      <w:pPr>
        <w:pStyle w:val="af9"/>
        <w:numPr>
          <w:ilvl w:val="1"/>
          <w:numId w:val="20"/>
        </w:numPr>
        <w:spacing w:after="0" w:line="240" w:lineRule="auto"/>
        <w:ind w:left="0" w:firstLine="567"/>
      </w:pPr>
      <w:r w:rsidRPr="00176E18">
        <w:t>В случае принятия решения об отсутствии необходимости исправления опечаток и ошибок Администр</w:t>
      </w:r>
      <w:r w:rsidR="00DC26AC" w:rsidRPr="00176E18">
        <w:t xml:space="preserve">ацией (Уполномоченным органом)  </w:t>
      </w:r>
      <w:r w:rsidRPr="00176E18">
        <w:t xml:space="preserve">в течение 3 </w:t>
      </w:r>
      <w:proofErr w:type="spellStart"/>
      <w:proofErr w:type="gramStart"/>
      <w:r w:rsidRPr="00176E18">
        <w:t>ра</w:t>
      </w:r>
      <w:r w:rsidR="00176E18">
        <w:t>-</w:t>
      </w:r>
      <w:r w:rsidRPr="00176E18">
        <w:t>бочих</w:t>
      </w:r>
      <w:proofErr w:type="spellEnd"/>
      <w:proofErr w:type="gramEnd"/>
      <w:r w:rsidRPr="00176E18">
        <w:t xml:space="preserve"> дней с момента принятия решения оформляет</w:t>
      </w:r>
      <w:r w:rsidR="00DC26AC" w:rsidRPr="00176E18">
        <w:t xml:space="preserve">ся письмо </w:t>
      </w:r>
      <w:r w:rsidRPr="00176E18">
        <w:t xml:space="preserve">об отсутствии </w:t>
      </w:r>
      <w:proofErr w:type="spellStart"/>
      <w:r w:rsidRPr="00176E18">
        <w:t>необ</w:t>
      </w:r>
      <w:proofErr w:type="spellEnd"/>
      <w:r w:rsidR="00176E18">
        <w:t>-</w:t>
      </w:r>
      <w:r w:rsidRPr="00176E18">
        <w:t xml:space="preserve">ходимости исправления опечаток и ошибок с указанием причин отсутствия необходимости. </w:t>
      </w:r>
    </w:p>
    <w:p w14:paraId="3599E91C" w14:textId="77777777" w:rsidR="0055440C" w:rsidRPr="00176E18" w:rsidRDefault="005B77E7">
      <w:pPr>
        <w:spacing w:after="0" w:line="240" w:lineRule="auto"/>
        <w:ind w:firstLine="709"/>
        <w:jc w:val="both"/>
      </w:pPr>
      <w:r w:rsidRPr="00176E18">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176E18" w:rsidRDefault="005B77E7" w:rsidP="005B77E7">
      <w:pPr>
        <w:pStyle w:val="af9"/>
        <w:numPr>
          <w:ilvl w:val="1"/>
          <w:numId w:val="20"/>
        </w:numPr>
        <w:spacing w:after="0" w:line="240" w:lineRule="auto"/>
        <w:ind w:left="0" w:firstLine="709"/>
        <w:jc w:val="both"/>
      </w:pPr>
      <w:r w:rsidRPr="00176E18">
        <w:lastRenderedPageBreak/>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176E18" w:rsidRDefault="005B77E7">
      <w:pPr>
        <w:spacing w:after="0" w:line="240" w:lineRule="auto"/>
        <w:ind w:firstLine="709"/>
        <w:jc w:val="both"/>
      </w:pPr>
      <w:r w:rsidRPr="00176E18">
        <w:t xml:space="preserve">Результатом исправления опечаток и ошибок является подготовленный </w:t>
      </w:r>
      <w:r w:rsidRPr="00176E18">
        <w:br/>
        <w:t xml:space="preserve">в 2-х экземплярах документ о предоставлении муниципальной услуги. </w:t>
      </w:r>
    </w:p>
    <w:p w14:paraId="162E715A" w14:textId="77777777" w:rsidR="0055440C" w:rsidRPr="00176E18" w:rsidRDefault="005B77E7" w:rsidP="005B77E7">
      <w:pPr>
        <w:pStyle w:val="af9"/>
        <w:numPr>
          <w:ilvl w:val="1"/>
          <w:numId w:val="20"/>
        </w:numPr>
        <w:spacing w:after="0" w:line="240" w:lineRule="auto"/>
        <w:ind w:left="0" w:firstLine="709"/>
        <w:jc w:val="both"/>
      </w:pPr>
      <w:r w:rsidRPr="00176E18">
        <w:t>При исправлении опечаток и ошибок не допускается:</w:t>
      </w:r>
    </w:p>
    <w:p w14:paraId="0EBF5108" w14:textId="77777777" w:rsidR="0055440C" w:rsidRPr="00176E18" w:rsidRDefault="005B77E7" w:rsidP="005B77E7">
      <w:pPr>
        <w:pStyle w:val="af9"/>
        <w:numPr>
          <w:ilvl w:val="0"/>
          <w:numId w:val="34"/>
        </w:numPr>
        <w:spacing w:after="0" w:line="240" w:lineRule="auto"/>
        <w:ind w:left="0" w:firstLine="709"/>
        <w:jc w:val="both"/>
      </w:pPr>
      <w:r w:rsidRPr="00176E18">
        <w:t>изменение содержания документов, являющихся результатом предоставления муниципальной услуги;</w:t>
      </w:r>
    </w:p>
    <w:p w14:paraId="5C945062" w14:textId="77777777" w:rsidR="0055440C" w:rsidRPr="00176E18" w:rsidRDefault="005B77E7" w:rsidP="005B77E7">
      <w:pPr>
        <w:pStyle w:val="af9"/>
        <w:numPr>
          <w:ilvl w:val="0"/>
          <w:numId w:val="34"/>
        </w:numPr>
        <w:spacing w:after="0" w:line="240" w:lineRule="auto"/>
        <w:ind w:left="0" w:firstLine="709"/>
        <w:jc w:val="both"/>
      </w:pPr>
      <w:r w:rsidRPr="00176E18">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176E18" w:rsidRDefault="005B77E7" w:rsidP="005B77E7">
      <w:pPr>
        <w:pStyle w:val="af9"/>
        <w:numPr>
          <w:ilvl w:val="1"/>
          <w:numId w:val="20"/>
        </w:numPr>
        <w:spacing w:after="0" w:line="240" w:lineRule="auto"/>
        <w:ind w:left="0" w:firstLine="709"/>
        <w:jc w:val="both"/>
      </w:pPr>
      <w:r w:rsidRPr="00176E18">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Pr="00176E18" w:rsidRDefault="005B77E7">
      <w:pPr>
        <w:spacing w:after="0" w:line="240" w:lineRule="auto"/>
        <w:ind w:firstLine="709"/>
        <w:jc w:val="both"/>
      </w:pPr>
      <w:proofErr w:type="gramStart"/>
      <w:r w:rsidRPr="00176E18">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Pr="00176E18" w:rsidRDefault="005B77E7">
      <w:pPr>
        <w:spacing w:after="0" w:line="240" w:lineRule="auto"/>
        <w:ind w:firstLine="709"/>
        <w:jc w:val="both"/>
      </w:pPr>
      <w:r w:rsidRPr="00176E18">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506EFE58" w:rsidR="0055440C" w:rsidRPr="00176E18" w:rsidRDefault="005B77E7" w:rsidP="00DC26AC">
      <w:pPr>
        <w:spacing w:after="0" w:line="240" w:lineRule="auto"/>
        <w:ind w:firstLine="709"/>
      </w:pPr>
      <w:r w:rsidRPr="00176E18">
        <w:t>Второй оригинальный экземпляр документа о предоставлении муниципальной услуги, содержа</w:t>
      </w:r>
      <w:r w:rsidR="00DC26AC" w:rsidRPr="00176E18">
        <w:t xml:space="preserve">щий опечатки и ошибки хранится </w:t>
      </w:r>
      <w:r w:rsidRPr="00176E18">
        <w:t>в Администрации (Уполномоченным органе).</w:t>
      </w:r>
    </w:p>
    <w:p w14:paraId="3E8AAA79" w14:textId="77777777" w:rsidR="0055440C" w:rsidRPr="00176E18" w:rsidRDefault="005B77E7">
      <w:pPr>
        <w:spacing w:after="0" w:line="240" w:lineRule="auto"/>
        <w:ind w:firstLine="709"/>
        <w:jc w:val="both"/>
      </w:pPr>
      <w:r w:rsidRPr="00176E18">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176E18" w:rsidRDefault="0055440C">
      <w:pPr>
        <w:spacing w:after="0" w:line="240" w:lineRule="auto"/>
        <w:ind w:firstLine="709"/>
      </w:pPr>
    </w:p>
    <w:p w14:paraId="60633D85" w14:textId="77777777" w:rsidR="0055440C" w:rsidRPr="00176E18" w:rsidRDefault="005B77E7">
      <w:pPr>
        <w:widowControl w:val="0"/>
        <w:autoSpaceDE w:val="0"/>
        <w:autoSpaceDN w:val="0"/>
        <w:adjustRightInd w:val="0"/>
        <w:spacing w:after="0" w:line="240" w:lineRule="auto"/>
        <w:jc w:val="center"/>
        <w:rPr>
          <w:b/>
        </w:rPr>
      </w:pPr>
      <w:r w:rsidRPr="00176E18">
        <w:rPr>
          <w:b/>
          <w:lang w:val="en-US"/>
        </w:rPr>
        <w:t>IV</w:t>
      </w:r>
      <w:r w:rsidRPr="00176E18">
        <w:rPr>
          <w:b/>
        </w:rPr>
        <w:t>. Формы контроля за исполнением административного регламента</w:t>
      </w:r>
    </w:p>
    <w:p w14:paraId="5A3BFD25" w14:textId="77777777" w:rsidR="0055440C" w:rsidRPr="00176E18" w:rsidRDefault="0055440C">
      <w:pPr>
        <w:widowControl w:val="0"/>
        <w:autoSpaceDE w:val="0"/>
        <w:autoSpaceDN w:val="0"/>
        <w:adjustRightInd w:val="0"/>
        <w:spacing w:after="0" w:line="240" w:lineRule="auto"/>
        <w:ind w:firstLine="709"/>
        <w:jc w:val="center"/>
        <w:rPr>
          <w:b/>
        </w:rPr>
      </w:pPr>
    </w:p>
    <w:p w14:paraId="3D0D6811" w14:textId="01C12D1E" w:rsidR="0055440C" w:rsidRPr="00176E18" w:rsidRDefault="005B77E7" w:rsidP="00176E18">
      <w:pPr>
        <w:autoSpaceDE w:val="0"/>
        <w:autoSpaceDN w:val="0"/>
        <w:adjustRightInd w:val="0"/>
        <w:spacing w:after="0" w:line="240" w:lineRule="auto"/>
        <w:jc w:val="center"/>
        <w:outlineLvl w:val="0"/>
        <w:rPr>
          <w:b/>
        </w:rPr>
      </w:pPr>
      <w:r w:rsidRPr="00176E18">
        <w:rPr>
          <w:b/>
        </w:rPr>
        <w:t xml:space="preserve">Порядок осуществления текущего </w:t>
      </w:r>
      <w:proofErr w:type="gramStart"/>
      <w:r w:rsidRPr="00176E18">
        <w:rPr>
          <w:b/>
        </w:rPr>
        <w:t>контроля за</w:t>
      </w:r>
      <w:proofErr w:type="gramEnd"/>
      <w:r w:rsidRPr="00176E18">
        <w:rPr>
          <w:b/>
        </w:rPr>
        <w:t xml:space="preserve"> соблюдением</w:t>
      </w:r>
      <w:r w:rsidR="00DC26AC" w:rsidRPr="00176E18">
        <w:rPr>
          <w:b/>
        </w:rPr>
        <w:t xml:space="preserve"> </w:t>
      </w:r>
      <w:r w:rsidRPr="00176E18">
        <w:rPr>
          <w:b/>
        </w:rPr>
        <w:t>и исполнением ответственными должностными лицами положений</w:t>
      </w:r>
      <w:r w:rsidR="00DC26AC" w:rsidRPr="00176E18">
        <w:rPr>
          <w:b/>
        </w:rPr>
        <w:t xml:space="preserve"> </w:t>
      </w:r>
      <w:r w:rsidRPr="00176E18">
        <w:rPr>
          <w:b/>
        </w:rPr>
        <w:t>регламента и иных нормативных правовых актов,</w:t>
      </w:r>
      <w:r w:rsidR="00176E18" w:rsidRPr="00176E18">
        <w:rPr>
          <w:b/>
        </w:rPr>
        <w:t xml:space="preserve"> </w:t>
      </w:r>
      <w:r w:rsidRPr="00176E18">
        <w:rPr>
          <w:b/>
        </w:rPr>
        <w:t>устанавливающих требования к предоставлению муниципальной</w:t>
      </w:r>
      <w:r w:rsidR="00176E18" w:rsidRPr="00176E18">
        <w:rPr>
          <w:b/>
        </w:rPr>
        <w:t xml:space="preserve"> </w:t>
      </w:r>
      <w:r w:rsidRPr="00176E18">
        <w:rPr>
          <w:b/>
        </w:rPr>
        <w:t>услуги, а также принятием ими решений</w:t>
      </w:r>
    </w:p>
    <w:p w14:paraId="465E2DDD" w14:textId="60A6392D" w:rsidR="0055440C" w:rsidRPr="00176E18" w:rsidRDefault="005B77E7" w:rsidP="00AD11AB">
      <w:pPr>
        <w:pStyle w:val="af9"/>
        <w:numPr>
          <w:ilvl w:val="1"/>
          <w:numId w:val="35"/>
        </w:numPr>
        <w:autoSpaceDE w:val="0"/>
        <w:autoSpaceDN w:val="0"/>
        <w:adjustRightInd w:val="0"/>
        <w:spacing w:after="0" w:line="240" w:lineRule="auto"/>
        <w:ind w:left="0" w:firstLine="709"/>
        <w:jc w:val="both"/>
      </w:pPr>
      <w:r w:rsidRPr="00176E18">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proofErr w:type="gramStart"/>
      <w:r w:rsidRPr="00176E18">
        <w:t>уполномочен</w:t>
      </w:r>
      <w:r w:rsidR="00176E18">
        <w:t>-</w:t>
      </w:r>
      <w:proofErr w:type="spellStart"/>
      <w:r w:rsidR="00176E18">
        <w:t>ными</w:t>
      </w:r>
      <w:proofErr w:type="spellEnd"/>
      <w:proofErr w:type="gramEnd"/>
      <w:r w:rsidR="00176E18">
        <w:t xml:space="preserve"> на осуществление контроля  </w:t>
      </w:r>
      <w:r w:rsidRPr="00176E18">
        <w:t>за предоставлением муниципальной услуги.</w:t>
      </w:r>
    </w:p>
    <w:p w14:paraId="26126163" w14:textId="63EC5AF9" w:rsidR="0055440C" w:rsidRPr="00176E18" w:rsidRDefault="005B77E7" w:rsidP="00AD11AB">
      <w:pPr>
        <w:autoSpaceDE w:val="0"/>
        <w:autoSpaceDN w:val="0"/>
        <w:adjustRightInd w:val="0"/>
        <w:spacing w:after="0" w:line="240" w:lineRule="auto"/>
        <w:ind w:firstLine="540"/>
        <w:jc w:val="both"/>
      </w:pPr>
      <w:r w:rsidRPr="00176E18">
        <w:t>Для текущего контроля используются сведения служебной корреспонденции, устная и письменная информация спе</w:t>
      </w:r>
      <w:r w:rsidR="00BC716F" w:rsidRPr="00176E18">
        <w:t xml:space="preserve">циалистов </w:t>
      </w:r>
      <w:r w:rsidRPr="00176E18">
        <w:t>и должностных лиц Администрации (Уполномоченного органа).</w:t>
      </w:r>
    </w:p>
    <w:p w14:paraId="2A2ECE3C" w14:textId="77777777" w:rsidR="0055440C" w:rsidRPr="00176E18" w:rsidRDefault="005B77E7">
      <w:pPr>
        <w:autoSpaceDE w:val="0"/>
        <w:autoSpaceDN w:val="0"/>
        <w:adjustRightInd w:val="0"/>
        <w:spacing w:after="0" w:line="240" w:lineRule="auto"/>
        <w:ind w:firstLine="540"/>
        <w:jc w:val="both"/>
      </w:pPr>
      <w:r w:rsidRPr="00176E18">
        <w:t>Текущий контроль осуществляется путем проведения проверок:</w:t>
      </w:r>
    </w:p>
    <w:p w14:paraId="60AAA145" w14:textId="77777777" w:rsidR="0055440C" w:rsidRPr="00176E18" w:rsidRDefault="005B77E7" w:rsidP="005B77E7">
      <w:pPr>
        <w:pStyle w:val="af9"/>
        <w:numPr>
          <w:ilvl w:val="0"/>
          <w:numId w:val="36"/>
        </w:numPr>
        <w:autoSpaceDE w:val="0"/>
        <w:autoSpaceDN w:val="0"/>
        <w:adjustRightInd w:val="0"/>
        <w:spacing w:after="0" w:line="240" w:lineRule="auto"/>
        <w:ind w:left="0" w:firstLine="709"/>
        <w:jc w:val="both"/>
      </w:pPr>
      <w:r w:rsidRPr="00176E18">
        <w:t>решений о предоставлении (об отказе в предоставлении) муниципальной услуги;</w:t>
      </w:r>
    </w:p>
    <w:p w14:paraId="0CF9CD3B" w14:textId="77777777" w:rsidR="0055440C" w:rsidRPr="00176E18" w:rsidRDefault="005B77E7" w:rsidP="005B77E7">
      <w:pPr>
        <w:pStyle w:val="af9"/>
        <w:numPr>
          <w:ilvl w:val="0"/>
          <w:numId w:val="36"/>
        </w:numPr>
        <w:autoSpaceDE w:val="0"/>
        <w:autoSpaceDN w:val="0"/>
        <w:adjustRightInd w:val="0"/>
        <w:spacing w:after="0" w:line="240" w:lineRule="auto"/>
        <w:ind w:left="0" w:firstLine="709"/>
        <w:jc w:val="both"/>
      </w:pPr>
      <w:r w:rsidRPr="00176E18">
        <w:lastRenderedPageBreak/>
        <w:t>выявления и устранения нарушений прав граждан;</w:t>
      </w:r>
    </w:p>
    <w:p w14:paraId="6642F8E5" w14:textId="77777777" w:rsidR="0055440C" w:rsidRPr="00176E18" w:rsidRDefault="005B77E7" w:rsidP="005B77E7">
      <w:pPr>
        <w:pStyle w:val="af9"/>
        <w:numPr>
          <w:ilvl w:val="0"/>
          <w:numId w:val="36"/>
        </w:numPr>
        <w:autoSpaceDE w:val="0"/>
        <w:autoSpaceDN w:val="0"/>
        <w:adjustRightInd w:val="0"/>
        <w:spacing w:after="0" w:line="240" w:lineRule="auto"/>
        <w:ind w:left="0" w:firstLine="709"/>
        <w:jc w:val="both"/>
      </w:pPr>
      <w:r w:rsidRPr="00176E18">
        <w:t xml:space="preserve">рассмотрения, принятия решений и подготовки ответов </w:t>
      </w:r>
      <w:r w:rsidRPr="00176E18">
        <w:br/>
        <w:t>на обращения граждан, содержащие жалобы на решения, действия (бездействие) должностных лиц.</w:t>
      </w:r>
    </w:p>
    <w:p w14:paraId="32534654" w14:textId="77777777" w:rsidR="0055440C" w:rsidRPr="00176E18" w:rsidRDefault="0055440C">
      <w:pPr>
        <w:autoSpaceDE w:val="0"/>
        <w:autoSpaceDN w:val="0"/>
        <w:adjustRightInd w:val="0"/>
        <w:spacing w:after="0" w:line="240" w:lineRule="auto"/>
        <w:ind w:firstLine="540"/>
        <w:jc w:val="both"/>
      </w:pPr>
    </w:p>
    <w:p w14:paraId="7EEB4476" w14:textId="2C8483D0" w:rsidR="0055440C" w:rsidRPr="00176E18" w:rsidRDefault="005B77E7" w:rsidP="00BC716F">
      <w:pPr>
        <w:autoSpaceDE w:val="0"/>
        <w:autoSpaceDN w:val="0"/>
        <w:adjustRightInd w:val="0"/>
        <w:spacing w:after="0" w:line="240" w:lineRule="auto"/>
        <w:jc w:val="center"/>
        <w:outlineLvl w:val="0"/>
        <w:rPr>
          <w:b/>
        </w:rPr>
      </w:pPr>
      <w:r w:rsidRPr="00176E18">
        <w:rPr>
          <w:b/>
        </w:rPr>
        <w:t>Порядок и периодичность осуществления плановых и внеплановых</w:t>
      </w:r>
      <w:r w:rsidR="00BC716F" w:rsidRPr="00176E18">
        <w:rPr>
          <w:b/>
        </w:rPr>
        <w:t xml:space="preserve"> </w:t>
      </w:r>
      <w:r w:rsidRPr="00176E18">
        <w:rPr>
          <w:b/>
        </w:rPr>
        <w:t>проверок полноты и качества предоставления муниципальной</w:t>
      </w:r>
      <w:r w:rsidR="00BC716F" w:rsidRPr="00176E18">
        <w:rPr>
          <w:b/>
        </w:rPr>
        <w:t xml:space="preserve"> </w:t>
      </w:r>
      <w:r w:rsidRPr="00176E18">
        <w:rPr>
          <w:b/>
        </w:rPr>
        <w:t xml:space="preserve">услуги, в том числе порядок и формы </w:t>
      </w:r>
      <w:proofErr w:type="gramStart"/>
      <w:r w:rsidRPr="00176E18">
        <w:rPr>
          <w:b/>
        </w:rPr>
        <w:t>контроля за</w:t>
      </w:r>
      <w:proofErr w:type="gramEnd"/>
      <w:r w:rsidRPr="00176E18">
        <w:rPr>
          <w:b/>
        </w:rPr>
        <w:t xml:space="preserve"> полнотой</w:t>
      </w:r>
      <w:r w:rsidR="00BC716F" w:rsidRPr="00176E18">
        <w:rPr>
          <w:b/>
        </w:rPr>
        <w:t xml:space="preserve"> </w:t>
      </w:r>
      <w:r w:rsidRPr="00176E18">
        <w:rPr>
          <w:b/>
        </w:rPr>
        <w:t>и качеством предоставления муниципальной услуги</w:t>
      </w:r>
    </w:p>
    <w:p w14:paraId="22AE634C" w14:textId="77777777" w:rsidR="0055440C" w:rsidRPr="00176E18" w:rsidRDefault="005B77E7" w:rsidP="005B77E7">
      <w:pPr>
        <w:pStyle w:val="af9"/>
        <w:numPr>
          <w:ilvl w:val="1"/>
          <w:numId w:val="35"/>
        </w:numPr>
        <w:autoSpaceDE w:val="0"/>
        <w:autoSpaceDN w:val="0"/>
        <w:adjustRightInd w:val="0"/>
        <w:spacing w:after="0" w:line="240" w:lineRule="auto"/>
        <w:ind w:left="0" w:firstLine="709"/>
        <w:jc w:val="both"/>
      </w:pPr>
      <w:proofErr w:type="gramStart"/>
      <w:r w:rsidRPr="00176E18">
        <w:t>Контроль за</w:t>
      </w:r>
      <w:proofErr w:type="gramEnd"/>
      <w:r w:rsidRPr="00176E18">
        <w:t xml:space="preserve"> полнотой и качеством предоставления муниципальной услуги включает в себя проведение плановых и внеплановых проверок.</w:t>
      </w:r>
    </w:p>
    <w:p w14:paraId="17241AFA" w14:textId="7D6AE44F" w:rsidR="0055440C" w:rsidRPr="00176E18" w:rsidRDefault="005B77E7" w:rsidP="00BC716F">
      <w:pPr>
        <w:pStyle w:val="af9"/>
        <w:numPr>
          <w:ilvl w:val="1"/>
          <w:numId w:val="35"/>
        </w:numPr>
        <w:autoSpaceDE w:val="0"/>
        <w:autoSpaceDN w:val="0"/>
        <w:adjustRightInd w:val="0"/>
        <w:spacing w:after="0" w:line="240" w:lineRule="auto"/>
        <w:ind w:left="0" w:firstLine="567"/>
        <w:jc w:val="both"/>
      </w:pPr>
      <w:r w:rsidRPr="00176E18">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w:t>
      </w:r>
      <w:r w:rsidR="00BC716F" w:rsidRPr="00176E18">
        <w:t xml:space="preserve">енного органа) предоставляющих </w:t>
      </w:r>
      <w:r w:rsidRPr="00176E18">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176E18" w:rsidRDefault="005B77E7" w:rsidP="005B77E7">
      <w:pPr>
        <w:pStyle w:val="af9"/>
        <w:numPr>
          <w:ilvl w:val="0"/>
          <w:numId w:val="37"/>
        </w:numPr>
        <w:autoSpaceDE w:val="0"/>
        <w:autoSpaceDN w:val="0"/>
        <w:adjustRightInd w:val="0"/>
        <w:spacing w:after="0" w:line="240" w:lineRule="auto"/>
        <w:ind w:left="142" w:firstLine="567"/>
        <w:jc w:val="both"/>
      </w:pPr>
      <w:r w:rsidRPr="00176E18">
        <w:t>соблюдение сроков предоставления муниципальной услуги;</w:t>
      </w:r>
    </w:p>
    <w:p w14:paraId="2742FF58" w14:textId="77777777" w:rsidR="0055440C" w:rsidRPr="00176E18" w:rsidRDefault="005B77E7" w:rsidP="005B77E7">
      <w:pPr>
        <w:pStyle w:val="af9"/>
        <w:numPr>
          <w:ilvl w:val="0"/>
          <w:numId w:val="37"/>
        </w:numPr>
        <w:autoSpaceDE w:val="0"/>
        <w:autoSpaceDN w:val="0"/>
        <w:adjustRightInd w:val="0"/>
        <w:spacing w:after="0" w:line="240" w:lineRule="auto"/>
        <w:ind w:left="142" w:firstLine="567"/>
        <w:jc w:val="both"/>
      </w:pPr>
      <w:r w:rsidRPr="00176E18">
        <w:t>соблюдение положений настоящего Административного регламента;</w:t>
      </w:r>
    </w:p>
    <w:p w14:paraId="504A94E8" w14:textId="77777777" w:rsidR="0055440C" w:rsidRPr="00176E18" w:rsidRDefault="005B77E7" w:rsidP="005B77E7">
      <w:pPr>
        <w:pStyle w:val="af9"/>
        <w:numPr>
          <w:ilvl w:val="0"/>
          <w:numId w:val="37"/>
        </w:numPr>
        <w:autoSpaceDE w:val="0"/>
        <w:autoSpaceDN w:val="0"/>
        <w:adjustRightInd w:val="0"/>
        <w:spacing w:after="0" w:line="240" w:lineRule="auto"/>
        <w:ind w:left="142" w:firstLine="567"/>
        <w:jc w:val="both"/>
      </w:pPr>
      <w:r w:rsidRPr="00176E18">
        <w:t xml:space="preserve">правильность и обоснованность принятого решения об отказе </w:t>
      </w:r>
      <w:r w:rsidRPr="00176E18">
        <w:br/>
        <w:t>в предоставлении муниципальной услуги.</w:t>
      </w:r>
    </w:p>
    <w:p w14:paraId="583F5C20" w14:textId="77777777" w:rsidR="0055440C" w:rsidRPr="00176E18" w:rsidRDefault="005B77E7">
      <w:pPr>
        <w:autoSpaceDE w:val="0"/>
        <w:autoSpaceDN w:val="0"/>
        <w:adjustRightInd w:val="0"/>
        <w:spacing w:after="0" w:line="240" w:lineRule="auto"/>
        <w:ind w:firstLine="540"/>
        <w:jc w:val="both"/>
      </w:pPr>
      <w:r w:rsidRPr="00176E18">
        <w:t>Основанием для проведения внеплановых проверок являются:</w:t>
      </w:r>
    </w:p>
    <w:p w14:paraId="11BE1B48" w14:textId="77777777" w:rsidR="0055440C" w:rsidRPr="00176E18" w:rsidRDefault="005B77E7" w:rsidP="005B77E7">
      <w:pPr>
        <w:pStyle w:val="af9"/>
        <w:numPr>
          <w:ilvl w:val="0"/>
          <w:numId w:val="38"/>
        </w:numPr>
        <w:autoSpaceDE w:val="0"/>
        <w:autoSpaceDN w:val="0"/>
        <w:adjustRightInd w:val="0"/>
        <w:spacing w:after="0" w:line="240" w:lineRule="auto"/>
        <w:ind w:left="0" w:firstLine="709"/>
        <w:jc w:val="both"/>
      </w:pPr>
      <w:r w:rsidRPr="00176E1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176E18" w:rsidRDefault="005B77E7" w:rsidP="005B77E7">
      <w:pPr>
        <w:pStyle w:val="af9"/>
        <w:numPr>
          <w:ilvl w:val="0"/>
          <w:numId w:val="38"/>
        </w:numPr>
        <w:autoSpaceDE w:val="0"/>
        <w:autoSpaceDN w:val="0"/>
        <w:adjustRightInd w:val="0"/>
        <w:spacing w:after="0" w:line="240" w:lineRule="auto"/>
        <w:ind w:left="0" w:firstLine="709"/>
        <w:jc w:val="both"/>
      </w:pPr>
      <w:r w:rsidRPr="00176E18">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176E18"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rsidRPr="00176E18">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176E18" w:rsidRDefault="005B77E7">
      <w:pPr>
        <w:autoSpaceDE w:val="0"/>
        <w:autoSpaceDN w:val="0"/>
        <w:adjustRightInd w:val="0"/>
        <w:spacing w:after="0" w:line="240" w:lineRule="auto"/>
        <w:ind w:firstLine="540"/>
        <w:jc w:val="both"/>
      </w:pPr>
      <w:r w:rsidRPr="00176E18">
        <w:t>Проверка осуществляется на основании приказа Администрации (Уполномоченного органа).</w:t>
      </w:r>
    </w:p>
    <w:p w14:paraId="0C35A731" w14:textId="77777777" w:rsidR="0055440C" w:rsidRPr="00176E18" w:rsidRDefault="005B77E7" w:rsidP="005B77E7">
      <w:pPr>
        <w:pStyle w:val="af9"/>
        <w:numPr>
          <w:ilvl w:val="1"/>
          <w:numId w:val="35"/>
        </w:numPr>
        <w:autoSpaceDE w:val="0"/>
        <w:autoSpaceDN w:val="0"/>
        <w:adjustRightInd w:val="0"/>
        <w:spacing w:after="0" w:line="240" w:lineRule="auto"/>
        <w:ind w:left="0" w:firstLine="709"/>
        <w:jc w:val="both"/>
      </w:pPr>
      <w:r w:rsidRPr="00176E18">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176E18" w:rsidRDefault="0055440C">
      <w:pPr>
        <w:autoSpaceDE w:val="0"/>
        <w:autoSpaceDN w:val="0"/>
        <w:adjustRightInd w:val="0"/>
        <w:spacing w:after="0" w:line="240" w:lineRule="auto"/>
        <w:ind w:firstLine="540"/>
        <w:jc w:val="both"/>
      </w:pPr>
    </w:p>
    <w:p w14:paraId="6838CB3E" w14:textId="67B3325A" w:rsidR="0055440C" w:rsidRPr="00176E18" w:rsidRDefault="005B77E7" w:rsidP="00BC716F">
      <w:pPr>
        <w:autoSpaceDE w:val="0"/>
        <w:autoSpaceDN w:val="0"/>
        <w:adjustRightInd w:val="0"/>
        <w:spacing w:after="0" w:line="240" w:lineRule="auto"/>
        <w:jc w:val="center"/>
        <w:outlineLvl w:val="0"/>
        <w:rPr>
          <w:b/>
        </w:rPr>
      </w:pPr>
      <w:r w:rsidRPr="00176E18">
        <w:rPr>
          <w:b/>
        </w:rPr>
        <w:t>Ответственность должностных лиц за решения и действия</w:t>
      </w:r>
      <w:r w:rsidR="00BC716F" w:rsidRPr="00176E18">
        <w:rPr>
          <w:b/>
        </w:rPr>
        <w:t xml:space="preserve"> </w:t>
      </w:r>
      <w:r w:rsidRPr="00176E18">
        <w:rPr>
          <w:b/>
        </w:rPr>
        <w:t>(бездействие), принимаемые (осуществляемые) ими в ходе</w:t>
      </w:r>
      <w:r w:rsidR="00BC716F" w:rsidRPr="00176E18">
        <w:rPr>
          <w:b/>
        </w:rPr>
        <w:t xml:space="preserve"> </w:t>
      </w:r>
      <w:r w:rsidRPr="00176E18">
        <w:rPr>
          <w:b/>
        </w:rPr>
        <w:t>предоставления муниципальной услуги</w:t>
      </w:r>
    </w:p>
    <w:p w14:paraId="65D9F245" w14:textId="77777777" w:rsidR="0055440C" w:rsidRPr="00176E18" w:rsidRDefault="005B77E7" w:rsidP="005B77E7">
      <w:pPr>
        <w:pStyle w:val="af9"/>
        <w:numPr>
          <w:ilvl w:val="1"/>
          <w:numId w:val="35"/>
        </w:numPr>
        <w:autoSpaceDE w:val="0"/>
        <w:autoSpaceDN w:val="0"/>
        <w:adjustRightInd w:val="0"/>
        <w:spacing w:after="0" w:line="240" w:lineRule="auto"/>
        <w:ind w:left="0" w:firstLine="709"/>
        <w:jc w:val="both"/>
      </w:pPr>
      <w:r w:rsidRPr="00176E18">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176E18">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176E18" w:rsidRDefault="005B77E7">
      <w:pPr>
        <w:autoSpaceDE w:val="0"/>
        <w:autoSpaceDN w:val="0"/>
        <w:adjustRightInd w:val="0"/>
        <w:spacing w:after="0" w:line="240" w:lineRule="auto"/>
        <w:ind w:firstLine="540"/>
        <w:jc w:val="both"/>
      </w:pPr>
      <w:r w:rsidRPr="00176E18">
        <w:t xml:space="preserve">Персональная ответственность должностных лиц за правильность </w:t>
      </w:r>
      <w:r w:rsidRPr="00176E18">
        <w:br/>
        <w:t xml:space="preserve">и своевременность принятия решения о предоставлении и (или) (об отказе </w:t>
      </w:r>
      <w:r w:rsidRPr="00176E18">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176E18" w:rsidRDefault="0055440C">
      <w:pPr>
        <w:autoSpaceDE w:val="0"/>
        <w:autoSpaceDN w:val="0"/>
        <w:adjustRightInd w:val="0"/>
        <w:spacing w:after="0" w:line="240" w:lineRule="auto"/>
        <w:jc w:val="center"/>
        <w:outlineLvl w:val="0"/>
        <w:rPr>
          <w:b/>
        </w:rPr>
      </w:pPr>
    </w:p>
    <w:p w14:paraId="18BFC07D" w14:textId="782D211D" w:rsidR="0055440C" w:rsidRPr="00176E18" w:rsidRDefault="005B77E7" w:rsidP="00BC716F">
      <w:pPr>
        <w:autoSpaceDE w:val="0"/>
        <w:autoSpaceDN w:val="0"/>
        <w:adjustRightInd w:val="0"/>
        <w:spacing w:after="0" w:line="240" w:lineRule="auto"/>
        <w:jc w:val="center"/>
        <w:outlineLvl w:val="0"/>
        <w:rPr>
          <w:b/>
        </w:rPr>
      </w:pPr>
      <w:r w:rsidRPr="00176E18">
        <w:rPr>
          <w:b/>
        </w:rPr>
        <w:t xml:space="preserve">Требования к порядку и формам </w:t>
      </w:r>
      <w:proofErr w:type="gramStart"/>
      <w:r w:rsidRPr="00176E18">
        <w:rPr>
          <w:b/>
        </w:rPr>
        <w:t>контроля за</w:t>
      </w:r>
      <w:proofErr w:type="gramEnd"/>
      <w:r w:rsidRPr="00176E18">
        <w:rPr>
          <w:b/>
        </w:rPr>
        <w:t xml:space="preserve"> предоставлением</w:t>
      </w:r>
      <w:r w:rsidR="00BC716F" w:rsidRPr="00176E18">
        <w:rPr>
          <w:b/>
        </w:rPr>
        <w:t xml:space="preserve"> </w:t>
      </w:r>
      <w:r w:rsidRPr="00176E18">
        <w:rPr>
          <w:b/>
        </w:rPr>
        <w:t>муниципальной услуги, в том числе со стороны граждан,</w:t>
      </w:r>
      <w:r w:rsidR="00BC716F" w:rsidRPr="00176E18">
        <w:rPr>
          <w:b/>
        </w:rPr>
        <w:t xml:space="preserve"> </w:t>
      </w:r>
      <w:r w:rsidRPr="00176E18">
        <w:rPr>
          <w:b/>
        </w:rPr>
        <w:t>их объединений и организаций</w:t>
      </w:r>
    </w:p>
    <w:p w14:paraId="0F482B25" w14:textId="77777777" w:rsidR="0055440C" w:rsidRPr="00176E18" w:rsidRDefault="005B77E7" w:rsidP="005B77E7">
      <w:pPr>
        <w:pStyle w:val="af9"/>
        <w:numPr>
          <w:ilvl w:val="1"/>
          <w:numId w:val="35"/>
        </w:numPr>
        <w:autoSpaceDE w:val="0"/>
        <w:autoSpaceDN w:val="0"/>
        <w:adjustRightInd w:val="0"/>
        <w:spacing w:after="0" w:line="240" w:lineRule="auto"/>
        <w:ind w:left="0" w:firstLine="709"/>
        <w:jc w:val="both"/>
      </w:pPr>
      <w:r w:rsidRPr="00176E18">
        <w:t xml:space="preserve">Граждане, их объединения и организации имеют право осуществлять </w:t>
      </w:r>
      <w:proofErr w:type="gramStart"/>
      <w:r w:rsidRPr="00176E18">
        <w:t>контроль за</w:t>
      </w:r>
      <w:proofErr w:type="gramEnd"/>
      <w:r w:rsidRPr="00176E18">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176E18" w:rsidRDefault="005B77E7">
      <w:pPr>
        <w:autoSpaceDE w:val="0"/>
        <w:autoSpaceDN w:val="0"/>
        <w:adjustRightInd w:val="0"/>
        <w:spacing w:after="0" w:line="240" w:lineRule="auto"/>
        <w:ind w:firstLine="540"/>
        <w:jc w:val="both"/>
      </w:pPr>
      <w:r w:rsidRPr="00176E18">
        <w:t>Граждане, их объединения и организации также имеют право:</w:t>
      </w:r>
    </w:p>
    <w:p w14:paraId="00BB4593" w14:textId="77777777" w:rsidR="0055440C" w:rsidRPr="00176E18" w:rsidRDefault="005B77E7" w:rsidP="005B77E7">
      <w:pPr>
        <w:pStyle w:val="af9"/>
        <w:numPr>
          <w:ilvl w:val="0"/>
          <w:numId w:val="39"/>
        </w:numPr>
        <w:autoSpaceDE w:val="0"/>
        <w:autoSpaceDN w:val="0"/>
        <w:adjustRightInd w:val="0"/>
        <w:spacing w:after="0" w:line="240" w:lineRule="auto"/>
        <w:ind w:left="0" w:firstLine="709"/>
        <w:jc w:val="both"/>
      </w:pPr>
      <w:r w:rsidRPr="00176E18">
        <w:t>направлять замечания и предложения по улучшению доступности и качества предоставления муниципальной услуги;</w:t>
      </w:r>
    </w:p>
    <w:p w14:paraId="2B68D3E6" w14:textId="77777777" w:rsidR="0055440C" w:rsidRPr="00176E18" w:rsidRDefault="005B77E7" w:rsidP="005B77E7">
      <w:pPr>
        <w:pStyle w:val="af9"/>
        <w:numPr>
          <w:ilvl w:val="0"/>
          <w:numId w:val="39"/>
        </w:numPr>
        <w:autoSpaceDE w:val="0"/>
        <w:autoSpaceDN w:val="0"/>
        <w:adjustRightInd w:val="0"/>
        <w:spacing w:after="0" w:line="240" w:lineRule="auto"/>
        <w:ind w:left="0" w:firstLine="709"/>
        <w:jc w:val="both"/>
      </w:pPr>
      <w:r w:rsidRPr="00176E18">
        <w:t>вносить предложения о мерах по устранению нарушений настоящего Административного регламента.</w:t>
      </w:r>
    </w:p>
    <w:p w14:paraId="6F95DA92" w14:textId="77777777" w:rsidR="0055440C" w:rsidRPr="00176E18" w:rsidRDefault="005B77E7" w:rsidP="005B77E7">
      <w:pPr>
        <w:pStyle w:val="af9"/>
        <w:numPr>
          <w:ilvl w:val="1"/>
          <w:numId w:val="35"/>
        </w:numPr>
        <w:autoSpaceDE w:val="0"/>
        <w:autoSpaceDN w:val="0"/>
        <w:adjustRightInd w:val="0"/>
        <w:spacing w:after="0" w:line="240" w:lineRule="auto"/>
        <w:ind w:left="0" w:firstLine="709"/>
        <w:jc w:val="both"/>
      </w:pPr>
      <w:r w:rsidRPr="00176E18">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176E18" w:rsidRDefault="005B77E7">
      <w:pPr>
        <w:autoSpaceDE w:val="0"/>
        <w:autoSpaceDN w:val="0"/>
        <w:adjustRightInd w:val="0"/>
        <w:spacing w:after="0" w:line="240" w:lineRule="auto"/>
        <w:ind w:firstLine="540"/>
        <w:jc w:val="both"/>
      </w:pPr>
      <w:r w:rsidRPr="00176E1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176E18" w:rsidRDefault="0055440C">
      <w:pPr>
        <w:autoSpaceDE w:val="0"/>
        <w:autoSpaceDN w:val="0"/>
        <w:adjustRightInd w:val="0"/>
        <w:spacing w:after="0" w:line="240" w:lineRule="auto"/>
        <w:ind w:firstLine="540"/>
        <w:jc w:val="both"/>
      </w:pPr>
    </w:p>
    <w:p w14:paraId="23FE3B07" w14:textId="2194121B" w:rsidR="0055440C" w:rsidRPr="00176E18" w:rsidRDefault="005B77E7" w:rsidP="00BC7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sidRPr="00176E18">
        <w:rPr>
          <w:b/>
          <w:lang w:val="en-US"/>
        </w:rPr>
        <w:t>V</w:t>
      </w:r>
      <w:r w:rsidRPr="00176E18">
        <w:rPr>
          <w:b/>
        </w:rPr>
        <w:t xml:space="preserve">. Досудебный (внесудебный) порядок обжалования решений и действий (бездействия) </w:t>
      </w:r>
      <w:proofErr w:type="spellStart"/>
      <w:r w:rsidRPr="00176E18">
        <w:rPr>
          <w:b/>
        </w:rPr>
        <w:t>орга</w:t>
      </w:r>
      <w:proofErr w:type="spellEnd"/>
      <w:r w:rsidR="00BC716F" w:rsidRPr="00176E18">
        <w:rPr>
          <w:b/>
        </w:rPr>
        <w:t>-</w:t>
      </w:r>
      <w:r w:rsidRPr="00176E18">
        <w:rPr>
          <w:b/>
        </w:rPr>
        <w:t>на, предоста</w:t>
      </w:r>
      <w:r w:rsidR="00BC716F" w:rsidRPr="00176E18">
        <w:rPr>
          <w:b/>
        </w:rPr>
        <w:t xml:space="preserve">вляющего муниципальную услугу, </w:t>
      </w:r>
      <w:r w:rsidRPr="00176E18">
        <w:rPr>
          <w:b/>
        </w:rPr>
        <w:t>а также их должностных лиц, муниципальных служащих</w:t>
      </w:r>
    </w:p>
    <w:p w14:paraId="6B2B335D" w14:textId="77777777" w:rsidR="0055440C" w:rsidRPr="00176E18" w:rsidRDefault="0055440C" w:rsidP="00BC71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outlineLvl w:val="1"/>
      </w:pPr>
    </w:p>
    <w:p w14:paraId="735E5CFC" w14:textId="77777777" w:rsidR="0055440C" w:rsidRPr="00176E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176E18">
        <w:rPr>
          <w:b/>
        </w:rPr>
        <w:t>Информация для заявителя о его праве подать жалобу</w:t>
      </w:r>
    </w:p>
    <w:p w14:paraId="06222676" w14:textId="77777777" w:rsidR="0055440C" w:rsidRPr="00176E18" w:rsidRDefault="005B77E7" w:rsidP="00BC716F">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pPr>
      <w:proofErr w:type="gramStart"/>
      <w:r w:rsidRPr="00176E18">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76E18">
        <w:rPr>
          <w:bCs/>
        </w:rPr>
        <w:t xml:space="preserve"> </w:t>
      </w:r>
      <w:r w:rsidRPr="00176E18">
        <w:t>в досудебном (внесудебном) порядке (далее – жалоба).</w:t>
      </w:r>
      <w:proofErr w:type="gramEnd"/>
    </w:p>
    <w:p w14:paraId="672A3A88" w14:textId="77777777" w:rsidR="0055440C" w:rsidRPr="00176E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53D41C48" w:rsidR="0055440C" w:rsidRPr="00176E18" w:rsidRDefault="005B77E7" w:rsidP="00860E4E">
      <w:pPr>
        <w:autoSpaceDE w:val="0"/>
        <w:autoSpaceDN w:val="0"/>
        <w:adjustRightInd w:val="0"/>
        <w:spacing w:after="0" w:line="240" w:lineRule="auto"/>
        <w:jc w:val="center"/>
        <w:rPr>
          <w:b/>
          <w:bCs/>
        </w:rPr>
      </w:pPr>
      <w:r w:rsidRPr="00176E18">
        <w:rPr>
          <w:b/>
          <w:bCs/>
        </w:rPr>
        <w:t>Органы местного самоуправления</w:t>
      </w:r>
      <w:r w:rsidR="00860E4E" w:rsidRPr="00176E18">
        <w:rPr>
          <w:b/>
          <w:bCs/>
        </w:rPr>
        <w:t xml:space="preserve">, организации и уполномоченные </w:t>
      </w:r>
      <w:r w:rsidRPr="00176E18">
        <w:rPr>
          <w:b/>
          <w:bCs/>
        </w:rPr>
        <w:t>на рассмотрение жалобы лица, которым может быть направлена жалоба заявителя в досудебном (внесудебном) порядке</w:t>
      </w:r>
    </w:p>
    <w:p w14:paraId="5AB5BB19" w14:textId="45422383" w:rsidR="0055440C" w:rsidRPr="00176E18" w:rsidRDefault="005B77E7" w:rsidP="00BC716F">
      <w:pPr>
        <w:pStyle w:val="af9"/>
        <w:numPr>
          <w:ilvl w:val="1"/>
          <w:numId w:val="40"/>
        </w:numPr>
        <w:autoSpaceDE w:val="0"/>
        <w:autoSpaceDN w:val="0"/>
        <w:adjustRightInd w:val="0"/>
        <w:spacing w:after="0" w:line="240" w:lineRule="auto"/>
        <w:ind w:left="0" w:firstLine="709"/>
        <w:rPr>
          <w:bCs/>
        </w:rPr>
      </w:pPr>
      <w:r w:rsidRPr="00176E18">
        <w:rPr>
          <w:bCs/>
        </w:rPr>
        <w:t>В досудебном (внесудебном) порядке заявитель (представитель) вправе обратиться с жалобой в письмен</w:t>
      </w:r>
      <w:r w:rsidR="00860E4E" w:rsidRPr="00176E18">
        <w:rPr>
          <w:bCs/>
        </w:rPr>
        <w:t xml:space="preserve">ной форме на бумажном носителе </w:t>
      </w:r>
      <w:r w:rsidRPr="00176E18">
        <w:rPr>
          <w:bCs/>
        </w:rPr>
        <w:t>или в электронной форме:</w:t>
      </w:r>
    </w:p>
    <w:p w14:paraId="08D788E6" w14:textId="77777777" w:rsidR="0055440C" w:rsidRPr="00176E18" w:rsidRDefault="005B77E7">
      <w:pPr>
        <w:autoSpaceDE w:val="0"/>
        <w:autoSpaceDN w:val="0"/>
        <w:adjustRightInd w:val="0"/>
        <w:spacing w:after="0" w:line="240" w:lineRule="auto"/>
        <w:ind w:firstLine="709"/>
        <w:jc w:val="both"/>
        <w:rPr>
          <w:bCs/>
        </w:rPr>
      </w:pPr>
      <w:proofErr w:type="gramStart"/>
      <w:r w:rsidRPr="00176E18">
        <w:rPr>
          <w:bC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w:t>
      </w:r>
      <w:r w:rsidRPr="00176E18">
        <w:rPr>
          <w:bCs/>
        </w:rPr>
        <w:lastRenderedPageBreak/>
        <w:t>действия (бездействие) Уполномоченного органа, руководителя Уполномоченного органа;</w:t>
      </w:r>
      <w:proofErr w:type="gramEnd"/>
    </w:p>
    <w:p w14:paraId="4FAB98B9" w14:textId="77777777" w:rsidR="0055440C" w:rsidRPr="00176E18" w:rsidRDefault="005B77E7">
      <w:pPr>
        <w:autoSpaceDE w:val="0"/>
        <w:autoSpaceDN w:val="0"/>
        <w:adjustRightInd w:val="0"/>
        <w:spacing w:after="0" w:line="240" w:lineRule="auto"/>
        <w:ind w:firstLine="709"/>
        <w:jc w:val="both"/>
        <w:rPr>
          <w:bCs/>
        </w:rPr>
      </w:pPr>
      <w:r w:rsidRPr="00176E18">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176E18" w:rsidRDefault="005B77E7">
      <w:pPr>
        <w:autoSpaceDE w:val="0"/>
        <w:autoSpaceDN w:val="0"/>
        <w:adjustRightInd w:val="0"/>
        <w:spacing w:after="0" w:line="240" w:lineRule="auto"/>
        <w:ind w:firstLine="709"/>
        <w:jc w:val="both"/>
        <w:rPr>
          <w:bCs/>
        </w:rPr>
      </w:pPr>
      <w:r w:rsidRPr="00176E18">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176E18" w:rsidRDefault="005B77E7">
      <w:pPr>
        <w:autoSpaceDE w:val="0"/>
        <w:autoSpaceDN w:val="0"/>
        <w:adjustRightInd w:val="0"/>
        <w:spacing w:after="0" w:line="240" w:lineRule="auto"/>
        <w:ind w:firstLine="709"/>
        <w:jc w:val="both"/>
        <w:rPr>
          <w:bCs/>
        </w:rPr>
      </w:pPr>
      <w:r w:rsidRPr="00176E18">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Pr="00176E18" w:rsidRDefault="005B77E7">
      <w:pPr>
        <w:autoSpaceDE w:val="0"/>
        <w:autoSpaceDN w:val="0"/>
        <w:adjustRightInd w:val="0"/>
        <w:spacing w:after="0" w:line="240" w:lineRule="auto"/>
        <w:ind w:firstLine="709"/>
        <w:jc w:val="both"/>
        <w:rPr>
          <w:bCs/>
        </w:rPr>
      </w:pPr>
      <w:r w:rsidRPr="00176E18">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176E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285ECFA3" w14:textId="1B3828E4" w:rsidR="0055440C" w:rsidRPr="00176E18" w:rsidRDefault="005B77E7" w:rsidP="00860E4E">
      <w:pPr>
        <w:autoSpaceDE w:val="0"/>
        <w:autoSpaceDN w:val="0"/>
        <w:adjustRightInd w:val="0"/>
        <w:spacing w:after="0" w:line="240" w:lineRule="auto"/>
        <w:jc w:val="center"/>
        <w:rPr>
          <w:b/>
          <w:bCs/>
        </w:rPr>
      </w:pPr>
      <w:r w:rsidRPr="00176E18">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860E4E" w:rsidRPr="00176E18">
        <w:rPr>
          <w:b/>
          <w:bCs/>
        </w:rPr>
        <w:t xml:space="preserve"> </w:t>
      </w:r>
      <w:r w:rsidRPr="00176E18">
        <w:rPr>
          <w:b/>
          <w:bCs/>
        </w:rPr>
        <w:t xml:space="preserve">и муниципальных услуг (функций) </w:t>
      </w:r>
    </w:p>
    <w:p w14:paraId="5850751C" w14:textId="2381E2EC" w:rsidR="0055440C" w:rsidRPr="00176E18" w:rsidRDefault="005B77E7" w:rsidP="00176E18">
      <w:pPr>
        <w:pStyle w:val="af9"/>
        <w:numPr>
          <w:ilvl w:val="1"/>
          <w:numId w:val="40"/>
        </w:numPr>
        <w:autoSpaceDE w:val="0"/>
        <w:autoSpaceDN w:val="0"/>
        <w:adjustRightInd w:val="0"/>
        <w:spacing w:after="0" w:line="240" w:lineRule="auto"/>
        <w:ind w:left="0" w:firstLine="0"/>
        <w:jc w:val="both"/>
        <w:rPr>
          <w:b/>
          <w:bCs/>
        </w:rPr>
      </w:pPr>
      <w:r w:rsidRPr="00176E18">
        <w:t>Информация о порядке подачи и р</w:t>
      </w:r>
      <w:r w:rsidR="00860E4E" w:rsidRPr="00176E18">
        <w:t xml:space="preserve">ассмотрения жалобы размещается </w:t>
      </w:r>
      <w:r w:rsidRPr="00176E18">
        <w:t>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w:t>
      </w:r>
      <w:r w:rsidR="00860E4E" w:rsidRPr="00176E18">
        <w:t xml:space="preserve">ме либо </w:t>
      </w:r>
      <w:r w:rsidRPr="00176E18">
        <w:t>в письменной форме почтовым отправлением по адресу, указанному заявителем (представителем).</w:t>
      </w:r>
    </w:p>
    <w:p w14:paraId="21A9854C" w14:textId="77777777" w:rsidR="0055440C" w:rsidRPr="00176E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17A33D52" w:rsidR="0055440C" w:rsidRPr="00176E18" w:rsidRDefault="005B77E7">
      <w:pPr>
        <w:autoSpaceDE w:val="0"/>
        <w:autoSpaceDN w:val="0"/>
        <w:adjustRightInd w:val="0"/>
        <w:spacing w:after="0" w:line="240" w:lineRule="auto"/>
        <w:jc w:val="center"/>
        <w:rPr>
          <w:b/>
          <w:bCs/>
        </w:rPr>
      </w:pPr>
      <w:proofErr w:type="gramStart"/>
      <w:r w:rsidRPr="00176E18">
        <w:rPr>
          <w:b/>
          <w:bCs/>
        </w:rPr>
        <w:t>Перечень нормативных правовых актов, регулирующих порядок досудебного (внесудебного) обжа</w:t>
      </w:r>
      <w:r w:rsidR="00860E4E" w:rsidRPr="00176E18">
        <w:rPr>
          <w:b/>
          <w:bCs/>
        </w:rPr>
        <w:t xml:space="preserve">лования действий (бездействия) </w:t>
      </w:r>
      <w:r w:rsidRPr="00176E18">
        <w:rPr>
          <w:b/>
          <w:bCs/>
        </w:rPr>
        <w:t>и (или) решений, пр</w:t>
      </w:r>
      <w:r w:rsidR="00176E18">
        <w:rPr>
          <w:b/>
          <w:bCs/>
        </w:rPr>
        <w:t xml:space="preserve">инятых (осуществленных) в ходе </w:t>
      </w:r>
      <w:r w:rsidRPr="00176E18">
        <w:rPr>
          <w:b/>
          <w:bCs/>
        </w:rPr>
        <w:t>предоставления муниципальной услуги</w:t>
      </w:r>
      <w:proofErr w:type="gramEnd"/>
    </w:p>
    <w:p w14:paraId="56F7E07D" w14:textId="77777777" w:rsidR="0055440C" w:rsidRPr="00176E18" w:rsidRDefault="005B77E7" w:rsidP="005B77E7">
      <w:pPr>
        <w:pStyle w:val="af9"/>
        <w:numPr>
          <w:ilvl w:val="1"/>
          <w:numId w:val="40"/>
        </w:numPr>
        <w:autoSpaceDE w:val="0"/>
        <w:autoSpaceDN w:val="0"/>
        <w:adjustRightInd w:val="0"/>
        <w:spacing w:after="0" w:line="240" w:lineRule="auto"/>
        <w:ind w:left="0" w:firstLine="709"/>
        <w:jc w:val="both"/>
      </w:pPr>
      <w:r w:rsidRPr="00176E18">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176E18" w:rsidRDefault="005B77E7">
      <w:pPr>
        <w:autoSpaceDE w:val="0"/>
        <w:autoSpaceDN w:val="0"/>
        <w:adjustRightInd w:val="0"/>
        <w:spacing w:after="0" w:line="240" w:lineRule="auto"/>
        <w:ind w:firstLine="709"/>
        <w:jc w:val="both"/>
      </w:pPr>
      <w:r w:rsidRPr="00176E18">
        <w:t xml:space="preserve">Федеральным </w:t>
      </w:r>
      <w:hyperlink r:id="rId16" w:history="1">
        <w:r w:rsidRPr="00176E18">
          <w:rPr>
            <w:rStyle w:val="a7"/>
            <w:color w:val="auto"/>
            <w:u w:val="none"/>
          </w:rPr>
          <w:t>законом</w:t>
        </w:r>
      </w:hyperlink>
      <w:r w:rsidRPr="00176E18">
        <w:t xml:space="preserve"> № 210-ФЗ;</w:t>
      </w:r>
    </w:p>
    <w:p w14:paraId="12ABBBE3" w14:textId="6A6C75F2" w:rsidR="0055440C" w:rsidRPr="00176E18" w:rsidRDefault="005B77E7" w:rsidP="00176E18">
      <w:pPr>
        <w:autoSpaceDE w:val="0"/>
        <w:autoSpaceDN w:val="0"/>
        <w:adjustRightInd w:val="0"/>
        <w:spacing w:after="0" w:line="240" w:lineRule="auto"/>
        <w:ind w:firstLine="709"/>
        <w:jc w:val="both"/>
      </w:pPr>
      <w:proofErr w:type="gramStart"/>
      <w:r w:rsidRPr="00176E18">
        <w:t>постановлением Правительства Республики Башкортостан от 29 декабря 2012 года № 483 «О Правилах подачи и рассмотрения жал</w:t>
      </w:r>
      <w:r w:rsidR="00176E18">
        <w:t xml:space="preserve">об на решения  </w:t>
      </w:r>
      <w:r w:rsidRPr="00176E18">
        <w:t>и действия (бездействие) республиканских</w:t>
      </w:r>
      <w:r w:rsidR="00176E18">
        <w:t xml:space="preserve"> органов исполнительной власти  </w:t>
      </w:r>
      <w:r w:rsidRPr="00176E18">
        <w:t xml:space="preserve">и их должностных лиц, государственных гражданских служащих Республики Башкортостан, </w:t>
      </w:r>
      <w:proofErr w:type="spellStart"/>
      <w:r w:rsidRPr="00176E18">
        <w:t>многофун</w:t>
      </w:r>
      <w:r w:rsidR="00176E18">
        <w:t>-</w:t>
      </w:r>
      <w:r w:rsidRPr="00176E18">
        <w:t>кционального</w:t>
      </w:r>
      <w:proofErr w:type="spellEnd"/>
      <w:r w:rsidRPr="00176E18">
        <w:t xml:space="preserve"> центра, работников многофункционального центра, а также </w:t>
      </w:r>
      <w:proofErr w:type="spellStart"/>
      <w:r w:rsidRPr="00176E18">
        <w:t>органи</w:t>
      </w:r>
      <w:r w:rsidR="00176E18">
        <w:t>-</w:t>
      </w:r>
      <w:r w:rsidRPr="00176E18">
        <w:t>заций</w:t>
      </w:r>
      <w:proofErr w:type="spellEnd"/>
      <w:r w:rsidRPr="00176E18">
        <w:t>, осуществляющих функции по предоставлению государств</w:t>
      </w:r>
      <w:r w:rsidR="00176E18">
        <w:t xml:space="preserve">енных или муниципальных услуг,  </w:t>
      </w:r>
      <w:r w:rsidRPr="00176E18">
        <w:t xml:space="preserve">и их работников»; </w:t>
      </w:r>
      <w:proofErr w:type="gramEnd"/>
    </w:p>
    <w:p w14:paraId="61539D59" w14:textId="57FE6929" w:rsidR="0055440C" w:rsidRPr="00176E18" w:rsidRDefault="001C7808" w:rsidP="00860E4E">
      <w:pPr>
        <w:autoSpaceDE w:val="0"/>
        <w:autoSpaceDN w:val="0"/>
        <w:adjustRightInd w:val="0"/>
        <w:spacing w:after="0" w:line="240" w:lineRule="auto"/>
        <w:ind w:firstLine="567"/>
      </w:pPr>
      <w:hyperlink r:id="rId17" w:history="1">
        <w:r w:rsidR="005B77E7" w:rsidRPr="00176E18">
          <w:rPr>
            <w:rStyle w:val="a7"/>
            <w:color w:val="auto"/>
            <w:u w:val="none"/>
          </w:rPr>
          <w:t>постановлением</w:t>
        </w:r>
      </w:hyperlink>
      <w:r w:rsidR="005B77E7" w:rsidRPr="00176E18">
        <w:t xml:space="preserve"> (указывается муниципальный нормативный правовой акт об утверждении правил (порядка) подачи и</w:t>
      </w:r>
      <w:r w:rsidR="00860E4E" w:rsidRPr="00176E18">
        <w:t xml:space="preserve"> рассмотрения жалоб на решения </w:t>
      </w:r>
      <w:r w:rsidR="005B77E7" w:rsidRPr="00176E18">
        <w:t>и действия (бездействие) органов местного самоуправления и их должностных лиц, муниципальных служащих);</w:t>
      </w:r>
    </w:p>
    <w:p w14:paraId="5FC84DC6" w14:textId="34C96D6A" w:rsidR="0055440C" w:rsidRPr="00176E18" w:rsidRDefault="001C7808" w:rsidP="00176E18">
      <w:pPr>
        <w:autoSpaceDE w:val="0"/>
        <w:autoSpaceDN w:val="0"/>
        <w:adjustRightInd w:val="0"/>
        <w:spacing w:after="0" w:line="240" w:lineRule="auto"/>
        <w:ind w:firstLine="567"/>
        <w:jc w:val="both"/>
        <w:rPr>
          <w:b/>
        </w:rPr>
      </w:pPr>
      <w:hyperlink r:id="rId18" w:history="1">
        <w:r w:rsidR="005B77E7" w:rsidRPr="00176E18">
          <w:rPr>
            <w:rStyle w:val="a7"/>
            <w:color w:val="auto"/>
            <w:u w:val="none"/>
          </w:rPr>
          <w:t>постановлением</w:t>
        </w:r>
      </w:hyperlink>
      <w:r w:rsidR="005B77E7" w:rsidRPr="00176E18">
        <w:t xml:space="preserve"> Правительства Рос</w:t>
      </w:r>
      <w:r w:rsidR="00860E4E" w:rsidRPr="00176E18">
        <w:t xml:space="preserve">сийской Федерации от 20 ноября </w:t>
      </w:r>
      <w:r w:rsidR="005B77E7" w:rsidRPr="00176E18">
        <w:t xml:space="preserve">2012 года № 1198 «О федеральной государственной информационной системе, </w:t>
      </w:r>
      <w:proofErr w:type="gramStart"/>
      <w:r w:rsidR="005B77E7" w:rsidRPr="00176E18">
        <w:t>обеспечиваю</w:t>
      </w:r>
      <w:r w:rsidR="00176E18">
        <w:t>-</w:t>
      </w:r>
      <w:r w:rsidR="005B77E7" w:rsidRPr="00176E18">
        <w:t>щей</w:t>
      </w:r>
      <w:proofErr w:type="gramEnd"/>
      <w:r w:rsidR="005B77E7" w:rsidRPr="00176E18">
        <w:t xml:space="preserve"> процесс досудебного (вне</w:t>
      </w:r>
      <w:r w:rsidR="00860E4E" w:rsidRPr="00176E18">
        <w:t xml:space="preserve">судебного) обжалования решений </w:t>
      </w:r>
      <w:r w:rsidR="005B77E7" w:rsidRPr="00176E18">
        <w:t>и действий (без</w:t>
      </w:r>
      <w:r w:rsidR="00176E18">
        <w:t>-</w:t>
      </w:r>
      <w:r w:rsidR="005B77E7" w:rsidRPr="00176E18">
        <w:t xml:space="preserve">действия), совершенных при </w:t>
      </w:r>
      <w:r w:rsidR="00860E4E" w:rsidRPr="00176E18">
        <w:t xml:space="preserve">предоставлении государственных </w:t>
      </w:r>
      <w:r w:rsidR="005B77E7" w:rsidRPr="00176E18">
        <w:t>и муниципальных услуг».</w:t>
      </w:r>
    </w:p>
    <w:p w14:paraId="225C9B18" w14:textId="77777777" w:rsidR="0055440C" w:rsidRPr="006502F8" w:rsidRDefault="0055440C">
      <w:pPr>
        <w:widowControl w:val="0"/>
        <w:tabs>
          <w:tab w:val="left" w:pos="567"/>
        </w:tabs>
        <w:spacing w:after="0" w:line="240" w:lineRule="auto"/>
        <w:contextualSpacing/>
        <w:jc w:val="center"/>
        <w:rPr>
          <w:b/>
          <w:sz w:val="24"/>
          <w:szCs w:val="24"/>
        </w:rPr>
      </w:pPr>
    </w:p>
    <w:p w14:paraId="55B6AC5A" w14:textId="77777777" w:rsidR="0055440C" w:rsidRPr="00176E18" w:rsidRDefault="005B77E7">
      <w:pPr>
        <w:widowControl w:val="0"/>
        <w:spacing w:after="0" w:line="240" w:lineRule="auto"/>
        <w:contextualSpacing/>
        <w:jc w:val="center"/>
        <w:rPr>
          <w:b/>
        </w:rPr>
      </w:pPr>
      <w:r w:rsidRPr="00176E18">
        <w:rPr>
          <w:b/>
        </w:rPr>
        <w:t xml:space="preserve">VI. Особенности выполнения административных процедур (действий) в </w:t>
      </w:r>
      <w:r w:rsidRPr="00176E18">
        <w:rPr>
          <w:b/>
        </w:rPr>
        <w:lastRenderedPageBreak/>
        <w:t>многофункциональных центрах предоставления государственных и муниципальных услуг</w:t>
      </w:r>
    </w:p>
    <w:p w14:paraId="5BFEE138" w14:textId="77777777" w:rsidR="0055440C" w:rsidRPr="00176E18" w:rsidRDefault="0055440C">
      <w:pPr>
        <w:spacing w:after="0" w:line="240" w:lineRule="auto"/>
      </w:pPr>
    </w:p>
    <w:p w14:paraId="5C130A18" w14:textId="77777777" w:rsidR="0055440C" w:rsidRPr="00176E18" w:rsidRDefault="005B77E7">
      <w:pPr>
        <w:autoSpaceDE w:val="0"/>
        <w:autoSpaceDN w:val="0"/>
        <w:adjustRightInd w:val="0"/>
        <w:spacing w:after="0" w:line="240" w:lineRule="auto"/>
        <w:jc w:val="center"/>
        <w:rPr>
          <w:b/>
        </w:rPr>
      </w:pPr>
      <w:r w:rsidRPr="00176E18">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176E18" w:rsidRDefault="005B77E7" w:rsidP="00860E4E">
      <w:pPr>
        <w:pStyle w:val="af9"/>
        <w:widowControl w:val="0"/>
        <w:numPr>
          <w:ilvl w:val="1"/>
          <w:numId w:val="41"/>
        </w:numPr>
        <w:autoSpaceDE w:val="0"/>
        <w:autoSpaceDN w:val="0"/>
        <w:adjustRightInd w:val="0"/>
        <w:spacing w:after="0" w:line="240" w:lineRule="auto"/>
        <w:ind w:left="0" w:firstLine="0"/>
        <w:jc w:val="both"/>
      </w:pPr>
      <w:r w:rsidRPr="00176E18">
        <w:t>Многофункциональный центр осуществляет:</w:t>
      </w:r>
    </w:p>
    <w:p w14:paraId="2FFAC805" w14:textId="65362D2D" w:rsidR="0055440C" w:rsidRPr="00176E18" w:rsidRDefault="005B77E7" w:rsidP="00860E4E">
      <w:pPr>
        <w:pStyle w:val="af9"/>
        <w:numPr>
          <w:ilvl w:val="0"/>
          <w:numId w:val="42"/>
        </w:numPr>
        <w:autoSpaceDE w:val="0"/>
        <w:autoSpaceDN w:val="0"/>
        <w:adjustRightInd w:val="0"/>
        <w:spacing w:after="0" w:line="240" w:lineRule="auto"/>
        <w:ind w:left="0" w:firstLine="0"/>
      </w:pPr>
      <w:r w:rsidRPr="00176E18">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w:t>
      </w:r>
      <w:r w:rsidR="00860E4E" w:rsidRPr="00176E18">
        <w:t xml:space="preserve">ения муниципальной услуги </w:t>
      </w:r>
      <w:r w:rsidRPr="00176E18">
        <w:t>в многофункциональном центре;</w:t>
      </w:r>
    </w:p>
    <w:p w14:paraId="42D833DE" w14:textId="77777777" w:rsidR="0055440C" w:rsidRPr="00176E18" w:rsidRDefault="005B77E7" w:rsidP="00860E4E">
      <w:pPr>
        <w:pStyle w:val="af9"/>
        <w:numPr>
          <w:ilvl w:val="0"/>
          <w:numId w:val="42"/>
        </w:numPr>
        <w:autoSpaceDE w:val="0"/>
        <w:autoSpaceDN w:val="0"/>
        <w:adjustRightInd w:val="0"/>
        <w:spacing w:after="0" w:line="240" w:lineRule="auto"/>
        <w:ind w:left="0" w:firstLine="0"/>
        <w:jc w:val="both"/>
      </w:pPr>
      <w:r w:rsidRPr="00176E18">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176E18" w:rsidRDefault="005B77E7" w:rsidP="005B77E7">
      <w:pPr>
        <w:pStyle w:val="af9"/>
        <w:numPr>
          <w:ilvl w:val="0"/>
          <w:numId w:val="42"/>
        </w:numPr>
        <w:autoSpaceDE w:val="0"/>
        <w:autoSpaceDN w:val="0"/>
        <w:adjustRightInd w:val="0"/>
        <w:spacing w:after="0" w:line="240" w:lineRule="auto"/>
        <w:ind w:left="0" w:firstLine="709"/>
        <w:jc w:val="both"/>
      </w:pPr>
      <w:r w:rsidRPr="00176E18">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43F920BC" w:rsidR="0055440C" w:rsidRPr="00176E18" w:rsidRDefault="005B77E7" w:rsidP="005B77E7">
      <w:pPr>
        <w:pStyle w:val="af9"/>
        <w:numPr>
          <w:ilvl w:val="0"/>
          <w:numId w:val="42"/>
        </w:numPr>
        <w:autoSpaceDE w:val="0"/>
        <w:autoSpaceDN w:val="0"/>
        <w:adjustRightInd w:val="0"/>
        <w:spacing w:after="0" w:line="240" w:lineRule="auto"/>
        <w:ind w:left="0" w:firstLine="709"/>
        <w:jc w:val="both"/>
      </w:pPr>
      <w:r w:rsidRPr="00176E18">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w:t>
      </w:r>
      <w:r w:rsidR="00860E4E" w:rsidRPr="00176E18">
        <w:t xml:space="preserve">онных документов, направленных </w:t>
      </w:r>
      <w:r w:rsidRPr="00176E18">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176E18">
        <w:t>заверение выписок</w:t>
      </w:r>
      <w:proofErr w:type="gramEnd"/>
      <w:r w:rsidRPr="00176E18">
        <w:t xml:space="preserve"> из информационных систем органов, предоставляющих муниципальные услуги;</w:t>
      </w:r>
    </w:p>
    <w:p w14:paraId="36501EA6" w14:textId="77777777" w:rsidR="0055440C" w:rsidRPr="00176E18" w:rsidRDefault="005B77E7" w:rsidP="005B77E7">
      <w:pPr>
        <w:pStyle w:val="af9"/>
        <w:numPr>
          <w:ilvl w:val="0"/>
          <w:numId w:val="42"/>
        </w:numPr>
        <w:autoSpaceDE w:val="0"/>
        <w:autoSpaceDN w:val="0"/>
        <w:adjustRightInd w:val="0"/>
        <w:spacing w:after="0" w:line="240" w:lineRule="auto"/>
        <w:ind w:left="0" w:firstLine="709"/>
        <w:jc w:val="both"/>
      </w:pPr>
      <w:r w:rsidRPr="00176E18">
        <w:t>иные процедуры и действия, предусмотренные Федеральным законом № 210-ФЗ.</w:t>
      </w:r>
    </w:p>
    <w:p w14:paraId="3AB494E8" w14:textId="77777777" w:rsidR="0055440C" w:rsidRPr="00176E18" w:rsidRDefault="005B77E7">
      <w:pPr>
        <w:widowControl w:val="0"/>
        <w:autoSpaceDE w:val="0"/>
        <w:autoSpaceDN w:val="0"/>
        <w:adjustRightInd w:val="0"/>
        <w:spacing w:after="0" w:line="240" w:lineRule="auto"/>
        <w:ind w:firstLine="709"/>
        <w:jc w:val="both"/>
      </w:pPr>
      <w:r w:rsidRPr="00176E18">
        <w:t xml:space="preserve">В соответствии с частью 1.1 статьи 16 Федерального закона № 210-ФЗ </w:t>
      </w:r>
      <w:r w:rsidRPr="00176E18">
        <w:br/>
        <w:t xml:space="preserve">для реализации своих функций многофункциональные центры вправе привлекать иные организации. </w:t>
      </w:r>
    </w:p>
    <w:p w14:paraId="3CC15083" w14:textId="77777777" w:rsidR="0055440C" w:rsidRPr="00176E18" w:rsidRDefault="0055440C">
      <w:pPr>
        <w:spacing w:after="0" w:line="240" w:lineRule="auto"/>
        <w:ind w:firstLine="709"/>
        <w:jc w:val="both"/>
      </w:pPr>
    </w:p>
    <w:p w14:paraId="5F3A8F53" w14:textId="77777777" w:rsidR="0055440C" w:rsidRPr="00176E18" w:rsidRDefault="005B77E7">
      <w:pPr>
        <w:spacing w:after="0" w:line="240" w:lineRule="auto"/>
        <w:jc w:val="center"/>
        <w:rPr>
          <w:b/>
        </w:rPr>
      </w:pPr>
      <w:r w:rsidRPr="00176E18">
        <w:rPr>
          <w:b/>
        </w:rPr>
        <w:t>Информирование заявителей</w:t>
      </w:r>
    </w:p>
    <w:p w14:paraId="649945E8" w14:textId="77777777" w:rsidR="0055440C" w:rsidRPr="00176E18" w:rsidRDefault="005B77E7" w:rsidP="005B77E7">
      <w:pPr>
        <w:pStyle w:val="af9"/>
        <w:numPr>
          <w:ilvl w:val="1"/>
          <w:numId w:val="41"/>
        </w:numPr>
        <w:spacing w:after="0" w:line="240" w:lineRule="auto"/>
        <w:ind w:left="0" w:firstLine="709"/>
        <w:jc w:val="both"/>
      </w:pPr>
      <w:r w:rsidRPr="00176E18">
        <w:t xml:space="preserve">Информирование заявителя многофункциональными центрами осуществляется следующими способами: </w:t>
      </w:r>
    </w:p>
    <w:p w14:paraId="671BBE8E" w14:textId="77777777" w:rsidR="0055440C" w:rsidRPr="00176E18" w:rsidRDefault="005B77E7" w:rsidP="005B77E7">
      <w:pPr>
        <w:pStyle w:val="af9"/>
        <w:numPr>
          <w:ilvl w:val="0"/>
          <w:numId w:val="43"/>
        </w:numPr>
        <w:spacing w:after="0" w:line="240" w:lineRule="auto"/>
        <w:ind w:left="0" w:firstLine="709"/>
        <w:jc w:val="both"/>
      </w:pPr>
      <w:r w:rsidRPr="00176E18">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176E18">
        <w:rPr>
          <w:bCs/>
        </w:rPr>
        <w:t xml:space="preserve">информационно-телекоммуникационной </w:t>
      </w:r>
      <w:r w:rsidRPr="00176E18">
        <w:t xml:space="preserve">сети Интернет по адресу: https://mfcrb.ru/ </w:t>
      </w:r>
      <w:r w:rsidRPr="00176E18">
        <w:br/>
        <w:t>и информационных стендах многофункциональных центров;</w:t>
      </w:r>
    </w:p>
    <w:p w14:paraId="2E6A2F4B" w14:textId="77777777" w:rsidR="0055440C" w:rsidRPr="00176E18" w:rsidRDefault="005B77E7" w:rsidP="005B77E7">
      <w:pPr>
        <w:pStyle w:val="af9"/>
        <w:numPr>
          <w:ilvl w:val="0"/>
          <w:numId w:val="43"/>
        </w:numPr>
        <w:spacing w:after="0" w:line="240" w:lineRule="auto"/>
        <w:ind w:left="0" w:firstLine="709"/>
        <w:jc w:val="both"/>
      </w:pPr>
      <w:r w:rsidRPr="00176E18">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176E18" w:rsidRDefault="005B77E7">
      <w:pPr>
        <w:spacing w:after="0" w:line="240" w:lineRule="auto"/>
        <w:ind w:firstLine="709"/>
        <w:jc w:val="both"/>
      </w:pPr>
      <w:r w:rsidRPr="00176E18">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176E18">
        <w:lastRenderedPageBreak/>
        <w:t xml:space="preserve">секторе информирования для получения информации </w:t>
      </w:r>
      <w:r w:rsidRPr="00176E18">
        <w:br/>
        <w:t>о муниципальных услугах не может превышать 15 минут.</w:t>
      </w:r>
    </w:p>
    <w:p w14:paraId="6C7D68F9" w14:textId="77777777" w:rsidR="0055440C" w:rsidRPr="00176E18" w:rsidRDefault="005B77E7">
      <w:pPr>
        <w:spacing w:after="0" w:line="240" w:lineRule="auto"/>
        <w:ind w:firstLine="709"/>
        <w:jc w:val="both"/>
      </w:pPr>
      <w:r w:rsidRPr="00176E18">
        <w:t xml:space="preserve">Ответ на телефонный звонок должен начинаться с информации </w:t>
      </w:r>
      <w:r w:rsidRPr="00176E18">
        <w:br/>
        <w:t xml:space="preserve">о наименовании организации, фамилии, имени, отчестве (при наличии) </w:t>
      </w:r>
      <w:r w:rsidRPr="00176E18">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176E18" w:rsidRDefault="005B77E7">
      <w:pPr>
        <w:tabs>
          <w:tab w:val="left" w:pos="7920"/>
        </w:tabs>
        <w:spacing w:after="0" w:line="240" w:lineRule="auto"/>
        <w:ind w:firstLine="709"/>
        <w:jc w:val="both"/>
      </w:pPr>
      <w:r w:rsidRPr="00176E18">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176E18" w:rsidRDefault="005B77E7" w:rsidP="005B77E7">
      <w:pPr>
        <w:pStyle w:val="af9"/>
        <w:numPr>
          <w:ilvl w:val="0"/>
          <w:numId w:val="44"/>
        </w:numPr>
        <w:tabs>
          <w:tab w:val="left" w:pos="0"/>
        </w:tabs>
        <w:spacing w:after="0" w:line="240" w:lineRule="auto"/>
        <w:ind w:left="0" w:firstLine="709"/>
        <w:jc w:val="both"/>
      </w:pPr>
      <w:r w:rsidRPr="00176E18">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176E18" w:rsidRDefault="005B77E7" w:rsidP="005B77E7">
      <w:pPr>
        <w:pStyle w:val="af9"/>
        <w:numPr>
          <w:ilvl w:val="0"/>
          <w:numId w:val="44"/>
        </w:numPr>
        <w:tabs>
          <w:tab w:val="left" w:pos="0"/>
        </w:tabs>
        <w:spacing w:after="0" w:line="240" w:lineRule="auto"/>
        <w:ind w:left="0" w:firstLine="709"/>
        <w:jc w:val="both"/>
      </w:pPr>
      <w:r w:rsidRPr="00176E18">
        <w:t>назначить другое время для консультаций.</w:t>
      </w:r>
    </w:p>
    <w:p w14:paraId="630A498D" w14:textId="692D4EED" w:rsidR="0055440C" w:rsidRPr="00176E18" w:rsidRDefault="005B77E7" w:rsidP="0016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176E18">
        <w:t xml:space="preserve">При консультировании по письменным обращениям заявителей ответ направляется в письменном виде в срок </w:t>
      </w:r>
      <w:r w:rsidR="00860E4E" w:rsidRPr="00176E18">
        <w:t xml:space="preserve">не позднее 30 календарных дней </w:t>
      </w:r>
      <w:r w:rsidRPr="00176E18">
        <w:t xml:space="preserve">с момента регистрации обращения в форме электронного документа по адресу электронной почты, указанному в обращении, поступившем </w:t>
      </w:r>
      <w:r w:rsidRPr="00176E18">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1CB47FFD" w14:textId="576CF857" w:rsidR="0055440C" w:rsidRPr="00176E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176E18">
        <w:rPr>
          <w:b/>
        </w:rPr>
        <w:t>Прием запросов заявителей о предо</w:t>
      </w:r>
      <w:r w:rsidR="00860E4E" w:rsidRPr="00176E18">
        <w:rPr>
          <w:b/>
        </w:rPr>
        <w:t xml:space="preserve">ставлении муниципальной услуги </w:t>
      </w:r>
      <w:r w:rsidRPr="00176E18">
        <w:rPr>
          <w:b/>
        </w:rPr>
        <w:t xml:space="preserve">и иных документов, </w:t>
      </w:r>
      <w:r w:rsidR="00860E4E" w:rsidRPr="00176E18">
        <w:rPr>
          <w:b/>
        </w:rPr>
        <w:t xml:space="preserve">необходимых для предоставления </w:t>
      </w:r>
      <w:r w:rsidRPr="00176E18">
        <w:rPr>
          <w:b/>
        </w:rPr>
        <w:t>муниципальной услуги</w:t>
      </w:r>
    </w:p>
    <w:p w14:paraId="539ED79D" w14:textId="77777777" w:rsidR="0055440C" w:rsidRPr="00176E18" w:rsidRDefault="005B77E7" w:rsidP="005B77E7">
      <w:pPr>
        <w:pStyle w:val="af9"/>
        <w:numPr>
          <w:ilvl w:val="1"/>
          <w:numId w:val="41"/>
        </w:numPr>
        <w:tabs>
          <w:tab w:val="left" w:pos="0"/>
        </w:tabs>
        <w:spacing w:after="0" w:line="240" w:lineRule="auto"/>
        <w:ind w:left="0" w:firstLine="709"/>
        <w:jc w:val="both"/>
      </w:pPr>
      <w:r w:rsidRPr="00176E18">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176E18" w:rsidRDefault="005B77E7">
      <w:pPr>
        <w:tabs>
          <w:tab w:val="left" w:pos="7920"/>
        </w:tabs>
        <w:spacing w:after="0" w:line="240" w:lineRule="auto"/>
        <w:ind w:firstLine="709"/>
        <w:jc w:val="both"/>
      </w:pPr>
      <w:r w:rsidRPr="00176E18">
        <w:t xml:space="preserve">При обращении за предоставлением двух и более муниципальных услуг заявителю предлагается получить </w:t>
      </w:r>
      <w:proofErr w:type="spellStart"/>
      <w:r w:rsidRPr="00176E18">
        <w:t>мультиталон</w:t>
      </w:r>
      <w:proofErr w:type="spellEnd"/>
      <w:r w:rsidRPr="00176E18">
        <w:t xml:space="preserve"> электронной очереди. </w:t>
      </w:r>
    </w:p>
    <w:p w14:paraId="33A3EBB6" w14:textId="77777777" w:rsidR="0055440C" w:rsidRPr="00176E18" w:rsidRDefault="005B77E7">
      <w:pPr>
        <w:tabs>
          <w:tab w:val="left" w:pos="7920"/>
        </w:tabs>
        <w:spacing w:after="0" w:line="240" w:lineRule="auto"/>
        <w:ind w:firstLine="709"/>
        <w:jc w:val="both"/>
      </w:pPr>
      <w:r w:rsidRPr="00176E18">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0A7FF3CE" w:rsidR="0055440C" w:rsidRPr="00176E18" w:rsidRDefault="00860E4E" w:rsidP="00860E4E">
      <w:pPr>
        <w:tabs>
          <w:tab w:val="left" w:pos="7920"/>
        </w:tabs>
        <w:spacing w:after="0" w:line="240" w:lineRule="auto"/>
        <w:jc w:val="both"/>
      </w:pPr>
      <w:r w:rsidRPr="00176E18">
        <w:t xml:space="preserve">            </w:t>
      </w:r>
      <w:r w:rsidR="005B77E7" w:rsidRPr="00176E18">
        <w:t>Работник многофункционального центра осуществляет следующие действия:</w:t>
      </w:r>
    </w:p>
    <w:p w14:paraId="50FC00E9" w14:textId="77777777" w:rsidR="0055440C" w:rsidRPr="00176E18" w:rsidRDefault="005B77E7" w:rsidP="00860E4E">
      <w:pPr>
        <w:pStyle w:val="af9"/>
        <w:numPr>
          <w:ilvl w:val="0"/>
          <w:numId w:val="45"/>
        </w:numPr>
        <w:spacing w:after="0" w:line="240" w:lineRule="auto"/>
        <w:ind w:left="0" w:firstLine="0"/>
        <w:jc w:val="both"/>
      </w:pPr>
      <w:r w:rsidRPr="00176E18">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176E18" w:rsidRDefault="005B77E7" w:rsidP="00860E4E">
      <w:pPr>
        <w:pStyle w:val="af9"/>
        <w:numPr>
          <w:ilvl w:val="0"/>
          <w:numId w:val="45"/>
        </w:numPr>
        <w:spacing w:after="0" w:line="240" w:lineRule="auto"/>
        <w:ind w:left="0" w:firstLine="0"/>
        <w:jc w:val="both"/>
      </w:pPr>
      <w:r w:rsidRPr="00176E18">
        <w:t>проверяет полномочия представителя заявителя (в случае обращения представителя заявителя);</w:t>
      </w:r>
    </w:p>
    <w:p w14:paraId="3533F1CC" w14:textId="77777777" w:rsidR="0055440C" w:rsidRPr="00176E18" w:rsidRDefault="005B77E7" w:rsidP="00860E4E">
      <w:pPr>
        <w:pStyle w:val="af9"/>
        <w:numPr>
          <w:ilvl w:val="0"/>
          <w:numId w:val="45"/>
        </w:numPr>
        <w:spacing w:after="0" w:line="240" w:lineRule="auto"/>
        <w:ind w:left="0" w:firstLine="0"/>
        <w:jc w:val="both"/>
      </w:pPr>
      <w:r w:rsidRPr="00176E18">
        <w:t>принимает от заявителей заявление на предоставление муниципальной услуги;</w:t>
      </w:r>
    </w:p>
    <w:p w14:paraId="24CFE8C4" w14:textId="77777777" w:rsidR="0055440C" w:rsidRPr="00176E18" w:rsidRDefault="005B77E7" w:rsidP="00860E4E">
      <w:pPr>
        <w:pStyle w:val="af9"/>
        <w:numPr>
          <w:ilvl w:val="0"/>
          <w:numId w:val="45"/>
        </w:numPr>
        <w:spacing w:after="0" w:line="240" w:lineRule="auto"/>
        <w:ind w:left="0" w:firstLine="0"/>
        <w:jc w:val="both"/>
      </w:pPr>
      <w:r w:rsidRPr="00176E18">
        <w:t>принимает от заявителей документы, необходимые для получения муниципальной услуги;</w:t>
      </w:r>
    </w:p>
    <w:p w14:paraId="57216FE2" w14:textId="77777777" w:rsidR="0055440C" w:rsidRPr="00176E18" w:rsidRDefault="005B77E7" w:rsidP="00860E4E">
      <w:pPr>
        <w:pStyle w:val="af9"/>
        <w:numPr>
          <w:ilvl w:val="0"/>
          <w:numId w:val="45"/>
        </w:numPr>
        <w:spacing w:after="0" w:line="240" w:lineRule="auto"/>
        <w:ind w:left="0" w:firstLine="0"/>
        <w:jc w:val="both"/>
      </w:pPr>
      <w:r w:rsidRPr="00176E18">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176E18" w:rsidRDefault="005B77E7" w:rsidP="00860E4E">
      <w:pPr>
        <w:pStyle w:val="af9"/>
        <w:numPr>
          <w:ilvl w:val="0"/>
          <w:numId w:val="45"/>
        </w:numPr>
        <w:spacing w:after="0" w:line="240" w:lineRule="auto"/>
        <w:ind w:left="0" w:firstLine="0"/>
      </w:pPr>
      <w:r w:rsidRPr="00176E18">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3947B028" w:rsidR="0055440C" w:rsidRPr="00176E18" w:rsidRDefault="005B77E7" w:rsidP="00EB38D0">
      <w:pPr>
        <w:pStyle w:val="af9"/>
        <w:numPr>
          <w:ilvl w:val="0"/>
          <w:numId w:val="45"/>
        </w:numPr>
        <w:spacing w:after="0" w:line="240" w:lineRule="auto"/>
        <w:ind w:left="0" w:firstLine="0"/>
        <w:jc w:val="both"/>
      </w:pPr>
      <w:r w:rsidRPr="00176E18">
        <w:t>в случае представления заявителем собственноручно снятых ксерокопий документов, в обязательном по</w:t>
      </w:r>
      <w:r w:rsidR="00EB38D0" w:rsidRPr="00176E18">
        <w:t xml:space="preserve">рядке сверяет полученную копию </w:t>
      </w:r>
      <w:r w:rsidRPr="00176E18">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0BBB305" w:rsidR="0055440C" w:rsidRPr="00176E18" w:rsidRDefault="005B77E7" w:rsidP="00860E4E">
      <w:pPr>
        <w:pStyle w:val="af9"/>
        <w:numPr>
          <w:ilvl w:val="0"/>
          <w:numId w:val="45"/>
        </w:numPr>
        <w:spacing w:after="0" w:line="240" w:lineRule="auto"/>
        <w:ind w:left="0" w:firstLine="0"/>
      </w:pPr>
      <w:r w:rsidRPr="00176E18">
        <w:t>в случае отсутстви</w:t>
      </w:r>
      <w:r w:rsidR="00EB38D0" w:rsidRPr="00176E18">
        <w:t xml:space="preserve">я необходимых документов, либо </w:t>
      </w:r>
      <w:r w:rsidRPr="00176E18">
        <w:t>их несоответствия установленным формам и бланкам, сообщает о данных фактах заявителю;</w:t>
      </w:r>
    </w:p>
    <w:p w14:paraId="7E996E2D" w14:textId="77777777" w:rsidR="0055440C" w:rsidRPr="00176E18" w:rsidRDefault="005B77E7" w:rsidP="00176E18">
      <w:pPr>
        <w:pStyle w:val="af9"/>
        <w:numPr>
          <w:ilvl w:val="0"/>
          <w:numId w:val="45"/>
        </w:numPr>
        <w:spacing w:after="0" w:line="240" w:lineRule="auto"/>
        <w:ind w:left="0" w:firstLine="0"/>
        <w:jc w:val="both"/>
      </w:pPr>
      <w:r w:rsidRPr="00176E18">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44588B02" w:rsidR="0055440C" w:rsidRPr="00176E18" w:rsidRDefault="005B77E7" w:rsidP="00176E18">
      <w:pPr>
        <w:pStyle w:val="af9"/>
        <w:numPr>
          <w:ilvl w:val="0"/>
          <w:numId w:val="45"/>
        </w:numPr>
        <w:spacing w:after="0" w:line="240" w:lineRule="auto"/>
        <w:ind w:left="0" w:firstLine="0"/>
        <w:jc w:val="both"/>
      </w:pPr>
      <w:r w:rsidRPr="00176E18">
        <w:t xml:space="preserve">в случае требования заявителя направить неполный пакет документов в </w:t>
      </w:r>
      <w:proofErr w:type="spellStart"/>
      <w:proofErr w:type="gramStart"/>
      <w:r w:rsidRPr="00176E18">
        <w:t>Адми</w:t>
      </w:r>
      <w:r w:rsidR="00176E18">
        <w:t>-</w:t>
      </w:r>
      <w:r w:rsidRPr="00176E18">
        <w:t>нистрацию</w:t>
      </w:r>
      <w:proofErr w:type="spellEnd"/>
      <w:proofErr w:type="gramEnd"/>
      <w:r w:rsidRPr="00176E18">
        <w:t xml:space="preserve"> (Уполномоченный орган) информирует заявителя о возможности полу</w:t>
      </w:r>
      <w:r w:rsidR="00176E18">
        <w:t>-</w:t>
      </w:r>
      <w:proofErr w:type="spellStart"/>
      <w:r w:rsidRPr="00176E18">
        <w:t>чения</w:t>
      </w:r>
      <w:proofErr w:type="spellEnd"/>
      <w:r w:rsidRPr="00176E18">
        <w:t xml:space="preserve"> отказа в предоставлении муниципальной услуги, о чем делается соответствую</w:t>
      </w:r>
      <w:r w:rsidR="00176E18">
        <w:t>-</w:t>
      </w:r>
      <w:proofErr w:type="spellStart"/>
      <w:r w:rsidRPr="00176E18">
        <w:t>щая</w:t>
      </w:r>
      <w:proofErr w:type="spellEnd"/>
      <w:r w:rsidRPr="00176E18">
        <w:t xml:space="preserve"> запись в расписке в приеме документов;</w:t>
      </w:r>
    </w:p>
    <w:p w14:paraId="1C18AF07" w14:textId="13D9A68B" w:rsidR="0055440C" w:rsidRPr="00176E18" w:rsidRDefault="005B77E7" w:rsidP="00176E18">
      <w:pPr>
        <w:pStyle w:val="af9"/>
        <w:numPr>
          <w:ilvl w:val="0"/>
          <w:numId w:val="45"/>
        </w:numPr>
        <w:spacing w:after="0" w:line="240" w:lineRule="auto"/>
        <w:ind w:left="0" w:firstLine="0"/>
        <w:jc w:val="both"/>
      </w:pPr>
      <w:r w:rsidRPr="00176E18">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62E494C" w:rsidR="0055440C" w:rsidRPr="00176E18" w:rsidRDefault="005B77E7" w:rsidP="00176E18">
      <w:pPr>
        <w:pStyle w:val="af9"/>
        <w:numPr>
          <w:ilvl w:val="0"/>
          <w:numId w:val="45"/>
        </w:numPr>
        <w:spacing w:after="0" w:line="240" w:lineRule="auto"/>
        <w:ind w:left="0" w:firstLine="0"/>
        <w:jc w:val="both"/>
      </w:pPr>
      <w:r w:rsidRPr="00176E18">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w:t>
      </w:r>
      <w:r w:rsidR="00176E18">
        <w:t xml:space="preserve">ок хранения результата услуги в </w:t>
      </w:r>
      <w:proofErr w:type="spellStart"/>
      <w:proofErr w:type="gramStart"/>
      <w:r w:rsidRPr="00176E18">
        <w:t>многофункцио</w:t>
      </w:r>
      <w:r w:rsidR="00176E18">
        <w:t>-</w:t>
      </w:r>
      <w:r w:rsidRPr="00176E18">
        <w:t>нальном</w:t>
      </w:r>
      <w:proofErr w:type="spellEnd"/>
      <w:proofErr w:type="gramEnd"/>
      <w:r w:rsidRPr="00176E18">
        <w:t xml:space="preserve"> центре (если выбран способ получения результата услуги лично в много</w:t>
      </w:r>
      <w:r w:rsidR="00176E18">
        <w:t>-</w:t>
      </w:r>
      <w:r w:rsidRPr="00176E18">
        <w:t>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2B027297" w:rsidR="0055440C" w:rsidRPr="00176E18" w:rsidRDefault="005B77E7" w:rsidP="00176E18">
      <w:pPr>
        <w:pStyle w:val="af9"/>
        <w:numPr>
          <w:ilvl w:val="1"/>
          <w:numId w:val="46"/>
        </w:numPr>
        <w:spacing w:after="0" w:line="240" w:lineRule="auto"/>
        <w:ind w:left="0" w:firstLine="0"/>
        <w:jc w:val="both"/>
      </w:pPr>
      <w:r w:rsidRPr="00176E18">
        <w:t>Работник многофункциональн</w:t>
      </w:r>
      <w:r w:rsidR="00D36D52" w:rsidRPr="00176E18">
        <w:t xml:space="preserve">ого центра не вправе требовать </w:t>
      </w:r>
      <w:r w:rsidRPr="00176E18">
        <w:t>от заявителя:</w:t>
      </w:r>
    </w:p>
    <w:p w14:paraId="54804674" w14:textId="5BA9B8EE" w:rsidR="0055440C" w:rsidRPr="00176E18" w:rsidRDefault="005B77E7" w:rsidP="00176E18">
      <w:pPr>
        <w:pStyle w:val="af9"/>
        <w:numPr>
          <w:ilvl w:val="0"/>
          <w:numId w:val="47"/>
        </w:numPr>
        <w:tabs>
          <w:tab w:val="left" w:pos="0"/>
        </w:tabs>
        <w:spacing w:after="0" w:line="240" w:lineRule="auto"/>
        <w:ind w:left="0" w:firstLine="0"/>
        <w:jc w:val="both"/>
      </w:pPr>
      <w:r w:rsidRPr="00176E18">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w:t>
      </w:r>
      <w:r w:rsidR="00D36D52" w:rsidRPr="00176E18">
        <w:t xml:space="preserve">рующими отношения, возникающие </w:t>
      </w:r>
      <w:r w:rsidRPr="00176E18">
        <w:t>в связи с предоставлением муниципальной услуги;</w:t>
      </w:r>
    </w:p>
    <w:p w14:paraId="581BC22E" w14:textId="06F2D596" w:rsidR="0055440C" w:rsidRPr="00176E18" w:rsidRDefault="005B77E7" w:rsidP="00D36D52">
      <w:pPr>
        <w:pStyle w:val="af9"/>
        <w:numPr>
          <w:ilvl w:val="0"/>
          <w:numId w:val="47"/>
        </w:numPr>
        <w:tabs>
          <w:tab w:val="left" w:pos="0"/>
        </w:tabs>
        <w:spacing w:after="0" w:line="240" w:lineRule="auto"/>
        <w:ind w:left="0" w:firstLine="0"/>
        <w:jc w:val="both"/>
      </w:pPr>
      <w:proofErr w:type="gramStart"/>
      <w:r w:rsidRPr="00176E18">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w:t>
      </w:r>
      <w:r w:rsidR="00D36D52" w:rsidRPr="00176E18">
        <w:t xml:space="preserve">тствии </w:t>
      </w:r>
      <w:r w:rsidRPr="00176E18">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76E18">
        <w:t>, подлежащих обязательному представлению заявителем в соответствии с частью 6 статьи 7 Федерального закона № 210-ФЗ. Заявитель вправе п</w:t>
      </w:r>
      <w:r w:rsidR="00D36D52" w:rsidRPr="00176E18">
        <w:t xml:space="preserve">редставить указанные документы </w:t>
      </w:r>
      <w:r w:rsidRPr="00176E18">
        <w:t>и информацию по собственной инициативе;</w:t>
      </w:r>
    </w:p>
    <w:p w14:paraId="3BF54A15" w14:textId="74652343" w:rsidR="0055440C" w:rsidRPr="00176E18" w:rsidRDefault="005B77E7" w:rsidP="00D36D52">
      <w:pPr>
        <w:pStyle w:val="af9"/>
        <w:numPr>
          <w:ilvl w:val="0"/>
          <w:numId w:val="47"/>
        </w:numPr>
        <w:tabs>
          <w:tab w:val="left" w:pos="0"/>
        </w:tabs>
        <w:spacing w:after="0" w:line="240" w:lineRule="auto"/>
        <w:ind w:left="0" w:firstLine="0"/>
        <w:jc w:val="both"/>
      </w:pPr>
      <w:r w:rsidRPr="00176E18">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w:t>
      </w:r>
      <w:r w:rsidR="00D36D52" w:rsidRPr="00176E18">
        <w:t xml:space="preserve">моуправления, организации, </w:t>
      </w:r>
      <w:r w:rsidRPr="00176E18">
        <w:t xml:space="preserve">за исключением получения услуг, которые являются необходимыми </w:t>
      </w:r>
      <w:r w:rsidRPr="00176E18">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56EDC6B8" w:rsidR="0055440C" w:rsidRPr="00176E18" w:rsidRDefault="005B77E7" w:rsidP="00D36D52">
      <w:pPr>
        <w:pStyle w:val="af9"/>
        <w:numPr>
          <w:ilvl w:val="1"/>
          <w:numId w:val="46"/>
        </w:numPr>
        <w:tabs>
          <w:tab w:val="left" w:pos="0"/>
        </w:tabs>
        <w:autoSpaceDE w:val="0"/>
        <w:autoSpaceDN w:val="0"/>
        <w:adjustRightInd w:val="0"/>
        <w:spacing w:after="0" w:line="240" w:lineRule="auto"/>
        <w:ind w:left="0" w:firstLine="0"/>
        <w:jc w:val="both"/>
      </w:pPr>
      <w:r w:rsidRPr="00176E18">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w:t>
      </w:r>
      <w:r w:rsidR="00D36D52" w:rsidRPr="00176E18">
        <w:t xml:space="preserve">онального центра, направляются </w:t>
      </w:r>
      <w:r w:rsidRPr="00176E18">
        <w:t>в Администрацию (Уполномоченный о</w:t>
      </w:r>
      <w:r w:rsidR="00D36D52" w:rsidRPr="00176E18">
        <w:t xml:space="preserve">рган) с использованием АИС МФЦ </w:t>
      </w:r>
      <w:r w:rsidRPr="00176E18">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03010C1B" w:rsidR="0055440C" w:rsidRPr="00176E18" w:rsidRDefault="005B77E7" w:rsidP="00AD11AB">
      <w:pPr>
        <w:autoSpaceDE w:val="0"/>
        <w:autoSpaceDN w:val="0"/>
        <w:adjustRightInd w:val="0"/>
        <w:spacing w:after="0" w:line="240" w:lineRule="auto"/>
        <w:ind w:firstLine="709"/>
        <w:jc w:val="both"/>
      </w:pPr>
      <w:r w:rsidRPr="00176E18">
        <w:t>Срок передачи многофункциональным центром принят</w:t>
      </w:r>
      <w:r w:rsidR="00D36D52" w:rsidRPr="00176E18">
        <w:t xml:space="preserve">ых им заявлений </w:t>
      </w:r>
      <w:r w:rsidRPr="00176E18">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47B188D" w:rsidR="0055440C" w:rsidRPr="006502F8" w:rsidRDefault="005B77E7" w:rsidP="00AD11AB">
      <w:pPr>
        <w:autoSpaceDE w:val="0"/>
        <w:autoSpaceDN w:val="0"/>
        <w:adjustRightInd w:val="0"/>
        <w:spacing w:after="0" w:line="240" w:lineRule="auto"/>
        <w:ind w:firstLine="709"/>
        <w:jc w:val="both"/>
        <w:rPr>
          <w:bCs/>
          <w:sz w:val="24"/>
          <w:szCs w:val="24"/>
        </w:rPr>
      </w:pPr>
      <w:r w:rsidRPr="00176E18">
        <w:rPr>
          <w:bCs/>
        </w:rPr>
        <w:t xml:space="preserve">Порядок и сроки передачи </w:t>
      </w:r>
      <w:r w:rsidRPr="00176E18">
        <w:t xml:space="preserve">многофункциональным центром </w:t>
      </w:r>
      <w:r w:rsidRPr="00176E18">
        <w:rPr>
          <w:bCs/>
        </w:rPr>
        <w:t xml:space="preserve">принятых им заявлений и прилагаемых документов в форме документов на бумажном носителе в </w:t>
      </w:r>
      <w:r w:rsidRPr="00176E18">
        <w:t>Администрацию (Уполномоченный орган)</w:t>
      </w:r>
      <w:r w:rsidRPr="00176E18">
        <w:rPr>
          <w:bCs/>
        </w:rPr>
        <w:t xml:space="preserve"> определяются соглашением о взаимодействии, заключенным между </w:t>
      </w:r>
      <w:r w:rsidRPr="00176E18">
        <w:t xml:space="preserve">многофункциональным центром </w:t>
      </w:r>
      <w:r w:rsidRPr="00176E18">
        <w:rPr>
          <w:bCs/>
        </w:rPr>
        <w:t xml:space="preserve">и Администрацией в порядке, установленном Постановлением </w:t>
      </w:r>
      <w:r w:rsidR="00D36D52" w:rsidRPr="00176E18">
        <w:rPr>
          <w:bCs/>
        </w:rPr>
        <w:t xml:space="preserve">№ 797 (далее </w:t>
      </w:r>
      <w:proofErr w:type="spellStart"/>
      <w:r w:rsidR="00D36D52" w:rsidRPr="00176E18">
        <w:rPr>
          <w:bCs/>
        </w:rPr>
        <w:t>Соглаш</w:t>
      </w:r>
      <w:proofErr w:type="spellEnd"/>
      <w:r w:rsidRPr="00176E18">
        <w:rPr>
          <w:bCs/>
        </w:rPr>
        <w:t>).</w:t>
      </w:r>
    </w:p>
    <w:p w14:paraId="5C6D1128" w14:textId="77777777" w:rsidR="0055440C" w:rsidRPr="006502F8" w:rsidRDefault="0055440C">
      <w:pPr>
        <w:autoSpaceDE w:val="0"/>
        <w:autoSpaceDN w:val="0"/>
        <w:adjustRightInd w:val="0"/>
        <w:spacing w:after="0" w:line="240" w:lineRule="auto"/>
        <w:jc w:val="both"/>
        <w:rPr>
          <w:sz w:val="24"/>
          <w:szCs w:val="24"/>
        </w:rPr>
      </w:pPr>
    </w:p>
    <w:p w14:paraId="5F3803A5" w14:textId="77777777" w:rsidR="0055440C" w:rsidRPr="00AD11AB" w:rsidRDefault="005B77E7">
      <w:pPr>
        <w:autoSpaceDE w:val="0"/>
        <w:autoSpaceDN w:val="0"/>
        <w:adjustRightInd w:val="0"/>
        <w:spacing w:after="0" w:line="240" w:lineRule="auto"/>
        <w:jc w:val="center"/>
        <w:rPr>
          <w:b/>
        </w:rPr>
      </w:pPr>
      <w:r w:rsidRPr="00AD11AB">
        <w:rPr>
          <w:b/>
        </w:rPr>
        <w:t>Выдача заявителю результата предоставления муниципальной услуги</w:t>
      </w:r>
    </w:p>
    <w:p w14:paraId="02F0C229" w14:textId="77777777" w:rsidR="0055440C" w:rsidRPr="00AD11AB" w:rsidRDefault="005B77E7" w:rsidP="005B77E7">
      <w:pPr>
        <w:pStyle w:val="af9"/>
        <w:numPr>
          <w:ilvl w:val="1"/>
          <w:numId w:val="46"/>
        </w:numPr>
        <w:autoSpaceDE w:val="0"/>
        <w:autoSpaceDN w:val="0"/>
        <w:adjustRightInd w:val="0"/>
        <w:spacing w:after="0" w:line="240" w:lineRule="auto"/>
        <w:ind w:left="0" w:firstLine="709"/>
        <w:jc w:val="both"/>
      </w:pPr>
      <w:proofErr w:type="gramStart"/>
      <w:r w:rsidRPr="00AD11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77777777" w:rsidR="0055440C" w:rsidRPr="00AD11AB" w:rsidRDefault="005B77E7">
      <w:pPr>
        <w:autoSpaceDE w:val="0"/>
        <w:autoSpaceDN w:val="0"/>
        <w:adjustRightInd w:val="0"/>
        <w:spacing w:after="0" w:line="240" w:lineRule="auto"/>
        <w:ind w:firstLine="709"/>
        <w:jc w:val="both"/>
      </w:pPr>
      <w:r w:rsidRPr="00AD11AB">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AD11AB" w:rsidRDefault="005B77E7" w:rsidP="005B77E7">
      <w:pPr>
        <w:pStyle w:val="af9"/>
        <w:numPr>
          <w:ilvl w:val="1"/>
          <w:numId w:val="46"/>
        </w:numPr>
        <w:autoSpaceDE w:val="0"/>
        <w:autoSpaceDN w:val="0"/>
        <w:adjustRightInd w:val="0"/>
        <w:spacing w:after="0" w:line="240" w:lineRule="auto"/>
        <w:ind w:left="0" w:firstLine="709"/>
        <w:jc w:val="both"/>
      </w:pPr>
      <w:r w:rsidRPr="00AD11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AD11AB" w:rsidRDefault="005B77E7" w:rsidP="00586A02">
      <w:pPr>
        <w:tabs>
          <w:tab w:val="left" w:pos="7920"/>
        </w:tabs>
        <w:spacing w:after="0" w:line="240" w:lineRule="auto"/>
      </w:pPr>
      <w:r w:rsidRPr="00AD11AB">
        <w:t>Работник многофункционального центра осуществляет следующие действия:</w:t>
      </w:r>
    </w:p>
    <w:p w14:paraId="6FFF2766" w14:textId="77777777" w:rsidR="0055440C" w:rsidRPr="00AD11AB" w:rsidRDefault="005B77E7" w:rsidP="00586A02">
      <w:pPr>
        <w:pStyle w:val="af9"/>
        <w:numPr>
          <w:ilvl w:val="0"/>
          <w:numId w:val="48"/>
        </w:numPr>
        <w:spacing w:after="0" w:line="240" w:lineRule="auto"/>
        <w:ind w:left="0" w:firstLine="0"/>
      </w:pPr>
      <w:r w:rsidRPr="00AD11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19D0D86A" w:rsidR="0055440C" w:rsidRPr="00AD11AB" w:rsidRDefault="00586A02" w:rsidP="00586A02">
      <w:pPr>
        <w:pStyle w:val="af9"/>
        <w:spacing w:after="0" w:line="240" w:lineRule="auto"/>
        <w:ind w:left="0"/>
      </w:pPr>
      <w:r w:rsidRPr="00AD11AB">
        <w:t>-</w:t>
      </w:r>
      <w:r w:rsidR="005B77E7" w:rsidRPr="00AD11AB">
        <w:t>проверяет полномочия представителя заявителя (в случае обращения представителя заявителя);</w:t>
      </w:r>
    </w:p>
    <w:p w14:paraId="0FCC944B" w14:textId="77777777" w:rsidR="0055440C" w:rsidRPr="00AD11AB" w:rsidRDefault="005B77E7" w:rsidP="00586A02">
      <w:pPr>
        <w:pStyle w:val="af9"/>
        <w:numPr>
          <w:ilvl w:val="0"/>
          <w:numId w:val="48"/>
        </w:numPr>
        <w:spacing w:after="0" w:line="240" w:lineRule="auto"/>
        <w:ind w:left="0" w:firstLine="0"/>
      </w:pPr>
      <w:r w:rsidRPr="00AD11AB">
        <w:lastRenderedPageBreak/>
        <w:t>определяет статус исполнения запроса заявителя в АИС МФЦ;</w:t>
      </w:r>
    </w:p>
    <w:p w14:paraId="3661CDF9" w14:textId="77777777" w:rsidR="0055440C" w:rsidRPr="00AD11AB" w:rsidRDefault="005B77E7" w:rsidP="00586A02">
      <w:pPr>
        <w:pStyle w:val="af9"/>
        <w:numPr>
          <w:ilvl w:val="0"/>
          <w:numId w:val="48"/>
        </w:numPr>
        <w:spacing w:after="0" w:line="240" w:lineRule="auto"/>
        <w:ind w:left="0" w:firstLine="0"/>
      </w:pPr>
      <w:r w:rsidRPr="00AD11AB">
        <w:t xml:space="preserve">распечатывает результат муниципальной услуги, направленный </w:t>
      </w:r>
      <w:r w:rsidRPr="00AD11AB">
        <w:br/>
        <w:t>в многофункциональный центр в форме электронного документа;</w:t>
      </w:r>
    </w:p>
    <w:p w14:paraId="6127A34B" w14:textId="77777777" w:rsidR="0055440C" w:rsidRPr="00AD11AB" w:rsidRDefault="005B77E7" w:rsidP="00586A02">
      <w:pPr>
        <w:pStyle w:val="af9"/>
        <w:numPr>
          <w:ilvl w:val="0"/>
          <w:numId w:val="48"/>
        </w:numPr>
        <w:spacing w:after="0" w:line="240" w:lineRule="auto"/>
        <w:ind w:left="0" w:firstLine="0"/>
      </w:pPr>
      <w:r w:rsidRPr="00AD11AB">
        <w:t xml:space="preserve">заверяет экземпляр электронного документа на бумажном носителе </w:t>
      </w:r>
      <w:r w:rsidRPr="00AD11AB">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AD11AB">
        <w:br/>
        <w:t>с изображением Государственного герба Российской Федерации);</w:t>
      </w:r>
    </w:p>
    <w:p w14:paraId="48B06C48" w14:textId="77777777" w:rsidR="0055440C" w:rsidRPr="00AD11AB" w:rsidRDefault="005B77E7" w:rsidP="005B77E7">
      <w:pPr>
        <w:pStyle w:val="af9"/>
        <w:numPr>
          <w:ilvl w:val="0"/>
          <w:numId w:val="48"/>
        </w:numPr>
        <w:spacing w:after="0" w:line="240" w:lineRule="auto"/>
        <w:ind w:left="0" w:firstLine="709"/>
        <w:jc w:val="both"/>
      </w:pPr>
      <w:r w:rsidRPr="00AD11AB">
        <w:t xml:space="preserve">выдает документы заявителю, при необходимости запрашивает </w:t>
      </w:r>
      <w:r w:rsidRPr="00AD11AB">
        <w:br/>
        <w:t>у заявителя подписи за каждый выданный документ;</w:t>
      </w:r>
    </w:p>
    <w:p w14:paraId="3336DF8C" w14:textId="77777777" w:rsidR="0055440C" w:rsidRPr="00AD11AB" w:rsidRDefault="005B77E7" w:rsidP="005B77E7">
      <w:pPr>
        <w:pStyle w:val="af9"/>
        <w:numPr>
          <w:ilvl w:val="0"/>
          <w:numId w:val="48"/>
        </w:numPr>
        <w:spacing w:after="0" w:line="240" w:lineRule="auto"/>
        <w:ind w:left="0" w:firstLine="709"/>
        <w:jc w:val="both"/>
      </w:pPr>
      <w:r w:rsidRPr="00AD11AB">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13E433BF" w14:textId="77777777" w:rsidR="0055440C" w:rsidRDefault="0055440C">
      <w:pPr>
        <w:tabs>
          <w:tab w:val="left" w:pos="7920"/>
        </w:tabs>
        <w:spacing w:after="0" w:line="240" w:lineRule="auto"/>
        <w:jc w:val="both"/>
        <w:sectPr w:rsidR="0055440C" w:rsidSect="00AD11AB">
          <w:pgSz w:w="11905" w:h="16838"/>
          <w:pgMar w:top="851" w:right="567" w:bottom="709" w:left="993"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3B32BF47" w:rsidR="0055440C" w:rsidRDefault="005B77E7" w:rsidP="0016595C">
      <w:pPr>
        <w:spacing w:after="0" w:line="240" w:lineRule="auto"/>
        <w:outlineLvl w:val="1"/>
        <w:rPr>
          <w:sz w:val="24"/>
          <w:szCs w:val="24"/>
        </w:rPr>
      </w:pPr>
      <w:del w:id="3" w:author="Фаюршина Венера" w:date="2021-10-08T16:14:00Z">
        <w:r w:rsidDel="000C3450">
          <w:rPr>
            <w:sz w:val="24"/>
            <w:szCs w:val="24"/>
          </w:rPr>
          <w:delText xml:space="preserve">                                                                               </w:delText>
        </w:r>
      </w:del>
      <w:r w:rsidR="0016595C">
        <w:rPr>
          <w:sz w:val="24"/>
          <w:szCs w:val="24"/>
        </w:rPr>
        <w:t xml:space="preserve"> </w:t>
      </w:r>
      <w:del w:id="4" w:author="Фаюршина Венера" w:date="2021-10-08T16:14:00Z">
        <w:r w:rsidDel="000C3450">
          <w:rPr>
            <w:sz w:val="24"/>
            <w:szCs w:val="24"/>
          </w:rPr>
          <w:delText xml:space="preserve"> </w:delText>
        </w:r>
      </w:del>
      <w:r>
        <w:rPr>
          <w:sz w:val="24"/>
          <w:szCs w:val="24"/>
        </w:rPr>
        <w:t>Приложение №1</w:t>
      </w:r>
    </w:p>
    <w:p w14:paraId="0E6DA44E" w14:textId="2EC29EBB" w:rsidR="0055440C" w:rsidRPr="004A1967" w:rsidRDefault="005B77E7" w:rsidP="004A196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sidR="004A1967">
        <w:rPr>
          <w:sz w:val="24"/>
        </w:rPr>
        <w:t xml:space="preserve"> Административному регламенту</w:t>
      </w: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Pr="0016595C" w:rsidRDefault="005B77E7">
      <w:pPr>
        <w:autoSpaceDE w:val="0"/>
        <w:autoSpaceDN w:val="0"/>
        <w:adjustRightInd w:val="0"/>
        <w:spacing w:after="0" w:line="240" w:lineRule="auto"/>
        <w:jc w:val="center"/>
        <w:rPr>
          <w:sz w:val="24"/>
          <w:szCs w:val="24"/>
        </w:rPr>
      </w:pPr>
      <w:r w:rsidRPr="0016595C">
        <w:rPr>
          <w:sz w:val="24"/>
          <w:szCs w:val="24"/>
        </w:rPr>
        <w:t xml:space="preserve">РЕКОМЕНДУЕМАЯ ФОРМА ЗАЯВЛЕНИЯ </w:t>
      </w:r>
    </w:p>
    <w:p w14:paraId="54655A00" w14:textId="60674BEC" w:rsidR="0055440C" w:rsidRPr="0016595C" w:rsidRDefault="005B77E7" w:rsidP="0016595C">
      <w:pPr>
        <w:autoSpaceDE w:val="0"/>
        <w:autoSpaceDN w:val="0"/>
        <w:adjustRightInd w:val="0"/>
        <w:spacing w:after="0" w:line="240" w:lineRule="auto"/>
        <w:jc w:val="center"/>
        <w:rPr>
          <w:sz w:val="24"/>
          <w:szCs w:val="24"/>
        </w:rPr>
      </w:pPr>
      <w:r w:rsidRPr="0016595C">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6595C">
        <w:rPr>
          <w:sz w:val="24"/>
          <w:szCs w:val="24"/>
        </w:rPr>
        <w:t xml:space="preserve"> </w:t>
      </w:r>
      <w:r w:rsidRPr="0016595C">
        <w:rPr>
          <w:sz w:val="24"/>
          <w:szCs w:val="24"/>
        </w:rPr>
        <w:t xml:space="preserve"> (для юридических лиц и индивидуальных предпринимателей)</w:t>
      </w:r>
    </w:p>
    <w:p w14:paraId="4F3A8518" w14:textId="77777777" w:rsidR="0055440C" w:rsidRPr="0016595C" w:rsidRDefault="0055440C">
      <w:pPr>
        <w:widowControl w:val="0"/>
        <w:tabs>
          <w:tab w:val="left" w:pos="567"/>
        </w:tabs>
        <w:spacing w:after="0" w:line="240" w:lineRule="auto"/>
        <w:ind w:firstLine="567"/>
        <w:contextualSpacing/>
        <w:jc w:val="both"/>
        <w:rPr>
          <w:sz w:val="24"/>
          <w:szCs w:val="24"/>
        </w:rPr>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Pr="0016595C" w:rsidRDefault="005B77E7" w:rsidP="0016595C">
      <w:pPr>
        <w:autoSpaceDE w:val="0"/>
        <w:autoSpaceDN w:val="0"/>
        <w:adjustRightInd w:val="0"/>
        <w:spacing w:after="0" w:line="240" w:lineRule="auto"/>
        <w:ind w:left="4536"/>
        <w:jc w:val="both"/>
        <w:rPr>
          <w:sz w:val="24"/>
          <w:szCs w:val="24"/>
        </w:rPr>
      </w:pPr>
      <w:r w:rsidRPr="0016595C">
        <w:rPr>
          <w:sz w:val="24"/>
          <w:szCs w:val="24"/>
        </w:rPr>
        <w:t>Комиссии по правилам землепользования и застройки</w:t>
      </w:r>
    </w:p>
    <w:p w14:paraId="4CF2BC8D" w14:textId="77777777" w:rsidR="0055440C" w:rsidRPr="0016595C" w:rsidRDefault="0055440C" w:rsidP="0016595C">
      <w:pPr>
        <w:pBdr>
          <w:bottom w:val="single" w:sz="12" w:space="1" w:color="auto"/>
        </w:pBdr>
        <w:autoSpaceDE w:val="0"/>
        <w:autoSpaceDN w:val="0"/>
        <w:adjustRightInd w:val="0"/>
        <w:spacing w:after="0" w:line="240" w:lineRule="auto"/>
        <w:ind w:left="4536"/>
        <w:jc w:val="both"/>
        <w:rPr>
          <w:sz w:val="24"/>
          <w:szCs w:val="24"/>
        </w:rPr>
      </w:pPr>
    </w:p>
    <w:p w14:paraId="646FC977" w14:textId="75C4EA47" w:rsidR="0055440C" w:rsidRPr="0016595C" w:rsidRDefault="005B77E7" w:rsidP="0016595C">
      <w:pPr>
        <w:autoSpaceDE w:val="0"/>
        <w:autoSpaceDN w:val="0"/>
        <w:adjustRightInd w:val="0"/>
        <w:spacing w:after="0" w:line="240" w:lineRule="auto"/>
        <w:ind w:left="4536"/>
        <w:jc w:val="both"/>
        <w:rPr>
          <w:sz w:val="16"/>
          <w:szCs w:val="16"/>
        </w:rPr>
      </w:pPr>
      <w:r w:rsidRPr="0016595C">
        <w:rPr>
          <w:sz w:val="16"/>
          <w:szCs w:val="16"/>
        </w:rPr>
        <w:t>поселения (городского округа)</w:t>
      </w:r>
    </w:p>
    <w:p w14:paraId="2F90D258" w14:textId="77777777" w:rsidR="0055440C" w:rsidRPr="0016595C" w:rsidRDefault="005B77E7" w:rsidP="0016595C">
      <w:pPr>
        <w:pBdr>
          <w:bottom w:val="single" w:sz="12" w:space="1" w:color="auto"/>
        </w:pBdr>
        <w:autoSpaceDE w:val="0"/>
        <w:autoSpaceDN w:val="0"/>
        <w:adjustRightInd w:val="0"/>
        <w:spacing w:after="0" w:line="240" w:lineRule="auto"/>
        <w:ind w:left="4536"/>
        <w:jc w:val="both"/>
        <w:rPr>
          <w:sz w:val="24"/>
          <w:szCs w:val="24"/>
        </w:rPr>
      </w:pPr>
      <w:r w:rsidRPr="0016595C">
        <w:rPr>
          <w:sz w:val="24"/>
          <w:szCs w:val="24"/>
        </w:rPr>
        <w:t>От _________________________</w:t>
      </w:r>
    </w:p>
    <w:p w14:paraId="61E233F6" w14:textId="77777777" w:rsidR="0055440C" w:rsidRPr="0016595C" w:rsidRDefault="0055440C" w:rsidP="0016595C">
      <w:pPr>
        <w:pBdr>
          <w:bottom w:val="single" w:sz="12" w:space="1" w:color="auto"/>
        </w:pBdr>
        <w:autoSpaceDE w:val="0"/>
        <w:autoSpaceDN w:val="0"/>
        <w:adjustRightInd w:val="0"/>
        <w:spacing w:after="0" w:line="240" w:lineRule="auto"/>
        <w:ind w:left="4536"/>
        <w:jc w:val="both"/>
        <w:rPr>
          <w:sz w:val="24"/>
          <w:szCs w:val="24"/>
        </w:rPr>
      </w:pPr>
    </w:p>
    <w:p w14:paraId="3DF054D6" w14:textId="77777777" w:rsidR="0055440C" w:rsidRPr="0016595C" w:rsidRDefault="005B77E7" w:rsidP="0016595C">
      <w:pPr>
        <w:autoSpaceDE w:val="0"/>
        <w:autoSpaceDN w:val="0"/>
        <w:adjustRightInd w:val="0"/>
        <w:spacing w:after="0" w:line="240" w:lineRule="auto"/>
        <w:ind w:left="4536"/>
        <w:rPr>
          <w:sz w:val="24"/>
          <w:szCs w:val="24"/>
        </w:rPr>
      </w:pPr>
      <w:r w:rsidRPr="0016595C">
        <w:rPr>
          <w:sz w:val="24"/>
          <w:szCs w:val="24"/>
        </w:rPr>
        <w:t>(название, организационно-правовая форма юридического лица)</w:t>
      </w:r>
    </w:p>
    <w:p w14:paraId="47F361DF" w14:textId="77777777" w:rsidR="0055440C" w:rsidRPr="0016595C" w:rsidRDefault="005B77E7" w:rsidP="0016595C">
      <w:pPr>
        <w:autoSpaceDE w:val="0"/>
        <w:autoSpaceDN w:val="0"/>
        <w:adjustRightInd w:val="0"/>
        <w:spacing w:after="0" w:line="240" w:lineRule="auto"/>
        <w:ind w:left="4536"/>
        <w:jc w:val="both"/>
        <w:rPr>
          <w:sz w:val="24"/>
          <w:szCs w:val="24"/>
        </w:rPr>
      </w:pPr>
      <w:r w:rsidRPr="0016595C">
        <w:rPr>
          <w:sz w:val="24"/>
          <w:szCs w:val="24"/>
        </w:rPr>
        <w:t>ИНН: ________________________</w:t>
      </w:r>
    </w:p>
    <w:p w14:paraId="5EFE7077" w14:textId="77777777" w:rsidR="0055440C" w:rsidRPr="0016595C" w:rsidRDefault="005B77E7" w:rsidP="0016595C">
      <w:pPr>
        <w:autoSpaceDE w:val="0"/>
        <w:autoSpaceDN w:val="0"/>
        <w:adjustRightInd w:val="0"/>
        <w:spacing w:after="0" w:line="240" w:lineRule="auto"/>
        <w:ind w:left="4536"/>
        <w:jc w:val="both"/>
        <w:rPr>
          <w:sz w:val="24"/>
          <w:szCs w:val="24"/>
        </w:rPr>
      </w:pPr>
      <w:r w:rsidRPr="0016595C">
        <w:rPr>
          <w:sz w:val="24"/>
          <w:szCs w:val="24"/>
        </w:rPr>
        <w:t>ОГРН: _______________________</w:t>
      </w:r>
    </w:p>
    <w:p w14:paraId="622D77DE" w14:textId="77777777" w:rsidR="0055440C" w:rsidRPr="0016595C" w:rsidRDefault="005B77E7" w:rsidP="0016595C">
      <w:pPr>
        <w:autoSpaceDE w:val="0"/>
        <w:autoSpaceDN w:val="0"/>
        <w:adjustRightInd w:val="0"/>
        <w:spacing w:after="0" w:line="240" w:lineRule="auto"/>
        <w:ind w:left="4536"/>
        <w:jc w:val="both"/>
        <w:rPr>
          <w:sz w:val="24"/>
          <w:szCs w:val="24"/>
        </w:rPr>
      </w:pPr>
      <w:r w:rsidRPr="0016595C">
        <w:rPr>
          <w:sz w:val="24"/>
          <w:szCs w:val="24"/>
        </w:rPr>
        <w:t>Адрес места нахождения юридического лица, индивидуального предпринимателя</w:t>
      </w:r>
    </w:p>
    <w:p w14:paraId="055C7C68" w14:textId="5A25C35F" w:rsidR="0055440C" w:rsidRPr="0016595C" w:rsidRDefault="005B77E7" w:rsidP="0016595C">
      <w:pPr>
        <w:autoSpaceDE w:val="0"/>
        <w:autoSpaceDN w:val="0"/>
        <w:adjustRightInd w:val="0"/>
        <w:spacing w:after="0" w:line="240" w:lineRule="auto"/>
        <w:ind w:left="4536"/>
        <w:jc w:val="both"/>
        <w:rPr>
          <w:sz w:val="24"/>
          <w:szCs w:val="24"/>
        </w:rPr>
      </w:pPr>
      <w:r w:rsidRPr="0016595C">
        <w:rPr>
          <w:sz w:val="24"/>
          <w:szCs w:val="24"/>
        </w:rPr>
        <w:t>___________________________________</w:t>
      </w:r>
    </w:p>
    <w:p w14:paraId="481D65D1" w14:textId="77777777" w:rsidR="0055440C" w:rsidRDefault="005B77E7" w:rsidP="0016595C">
      <w:pPr>
        <w:autoSpaceDE w:val="0"/>
        <w:autoSpaceDN w:val="0"/>
        <w:adjustRightInd w:val="0"/>
        <w:spacing w:after="0" w:line="240" w:lineRule="auto"/>
        <w:ind w:left="4536"/>
        <w:jc w:val="both"/>
        <w:rPr>
          <w:sz w:val="24"/>
          <w:szCs w:val="24"/>
        </w:rPr>
      </w:pPr>
      <w:r w:rsidRPr="0016595C">
        <w:rPr>
          <w:sz w:val="24"/>
          <w:szCs w:val="24"/>
        </w:rPr>
        <w:t>Фактический адрес нахождения (при</w:t>
      </w:r>
      <w:r>
        <w:rPr>
          <w:sz w:val="24"/>
          <w:szCs w:val="24"/>
        </w:rPr>
        <w:t xml:space="preserve"> наличии):</w:t>
      </w:r>
    </w:p>
    <w:p w14:paraId="2AD7DA12" w14:textId="141DE6A3" w:rsidR="0055440C" w:rsidRDefault="005B77E7" w:rsidP="0016595C">
      <w:pPr>
        <w:autoSpaceDE w:val="0"/>
        <w:autoSpaceDN w:val="0"/>
        <w:adjustRightInd w:val="0"/>
        <w:spacing w:after="0" w:line="240" w:lineRule="auto"/>
        <w:ind w:left="4536"/>
        <w:jc w:val="both"/>
        <w:rPr>
          <w:sz w:val="24"/>
          <w:szCs w:val="24"/>
        </w:rPr>
      </w:pPr>
      <w:r>
        <w:rPr>
          <w:sz w:val="24"/>
          <w:szCs w:val="24"/>
        </w:rPr>
        <w:t>_________________________________________</w:t>
      </w:r>
    </w:p>
    <w:p w14:paraId="5FA2B2B3" w14:textId="06DAD4AF" w:rsidR="0055440C" w:rsidRDefault="005B77E7" w:rsidP="0016595C">
      <w:pPr>
        <w:autoSpaceDE w:val="0"/>
        <w:autoSpaceDN w:val="0"/>
        <w:adjustRightInd w:val="0"/>
        <w:spacing w:after="0" w:line="240" w:lineRule="auto"/>
        <w:ind w:left="4536"/>
        <w:jc w:val="both"/>
        <w:rPr>
          <w:sz w:val="24"/>
          <w:szCs w:val="24"/>
        </w:rPr>
      </w:pPr>
      <w:r>
        <w:rPr>
          <w:sz w:val="24"/>
          <w:szCs w:val="24"/>
        </w:rPr>
        <w:t>Адрес электронной почты:</w:t>
      </w:r>
      <w:r w:rsidR="0016595C">
        <w:rPr>
          <w:sz w:val="24"/>
          <w:szCs w:val="24"/>
        </w:rPr>
        <w:t>___________</w:t>
      </w:r>
    </w:p>
    <w:p w14:paraId="3029DDE7" w14:textId="0CDF305A" w:rsidR="0055440C" w:rsidRPr="0016595C" w:rsidRDefault="005B77E7" w:rsidP="0016595C">
      <w:pPr>
        <w:autoSpaceDE w:val="0"/>
        <w:autoSpaceDN w:val="0"/>
        <w:adjustRightInd w:val="0"/>
        <w:spacing w:after="0" w:line="240" w:lineRule="auto"/>
        <w:ind w:left="4536"/>
        <w:jc w:val="both"/>
        <w:rPr>
          <w:sz w:val="24"/>
          <w:szCs w:val="24"/>
        </w:rPr>
      </w:pPr>
      <w:r>
        <w:rPr>
          <w:sz w:val="24"/>
          <w:szCs w:val="24"/>
        </w:rPr>
        <w:t>Номер контактного телефона:</w:t>
      </w:r>
      <w:r w:rsidR="0016595C">
        <w:rPr>
          <w:sz w:val="24"/>
          <w:szCs w:val="24"/>
        </w:rPr>
        <w:t>________</w:t>
      </w:r>
    </w:p>
    <w:p w14:paraId="20D7DE25" w14:textId="77777777" w:rsidR="0055440C" w:rsidRPr="0016595C" w:rsidRDefault="0055440C" w:rsidP="004A1967">
      <w:pPr>
        <w:autoSpaceDE w:val="0"/>
        <w:autoSpaceDN w:val="0"/>
        <w:adjustRightInd w:val="0"/>
        <w:spacing w:after="0" w:line="240" w:lineRule="auto"/>
        <w:jc w:val="both"/>
        <w:rPr>
          <w:sz w:val="24"/>
          <w:szCs w:val="24"/>
        </w:rPr>
      </w:pPr>
    </w:p>
    <w:p w14:paraId="1471FB2D" w14:textId="77777777" w:rsidR="0055440C" w:rsidRPr="0016595C" w:rsidRDefault="005B77E7">
      <w:pPr>
        <w:widowControl w:val="0"/>
        <w:tabs>
          <w:tab w:val="left" w:pos="567"/>
        </w:tabs>
        <w:spacing w:after="0" w:line="240" w:lineRule="auto"/>
        <w:ind w:firstLine="567"/>
        <w:contextualSpacing/>
        <w:jc w:val="center"/>
        <w:rPr>
          <w:b/>
          <w:sz w:val="24"/>
          <w:szCs w:val="24"/>
        </w:rPr>
      </w:pPr>
      <w:r w:rsidRPr="0016595C">
        <w:rPr>
          <w:b/>
          <w:sz w:val="24"/>
          <w:szCs w:val="24"/>
        </w:rPr>
        <w:t>Заявление</w:t>
      </w:r>
    </w:p>
    <w:p w14:paraId="73BD96A1" w14:textId="77777777" w:rsidR="0055440C" w:rsidRPr="0016595C" w:rsidRDefault="0055440C">
      <w:pPr>
        <w:widowControl w:val="0"/>
        <w:tabs>
          <w:tab w:val="left" w:pos="567"/>
        </w:tabs>
        <w:spacing w:after="0" w:line="240" w:lineRule="auto"/>
        <w:ind w:firstLine="567"/>
        <w:contextualSpacing/>
        <w:jc w:val="center"/>
        <w:rPr>
          <w:sz w:val="24"/>
          <w:szCs w:val="24"/>
        </w:rPr>
      </w:pPr>
    </w:p>
    <w:p w14:paraId="4B48A1EA" w14:textId="03657827" w:rsidR="0055440C" w:rsidRPr="0016595C" w:rsidRDefault="005B77E7" w:rsidP="0016595C">
      <w:pPr>
        <w:keepNext/>
        <w:spacing w:after="0" w:line="240" w:lineRule="auto"/>
        <w:ind w:firstLine="426"/>
        <w:rPr>
          <w:i/>
          <w:iCs/>
          <w:sz w:val="16"/>
          <w:szCs w:val="16"/>
        </w:rPr>
      </w:pPr>
      <w:r w:rsidRPr="0016595C">
        <w:rPr>
          <w:sz w:val="24"/>
          <w:szCs w:val="24"/>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w:t>
      </w:r>
      <w:r w:rsidR="0016595C">
        <w:rPr>
          <w:sz w:val="24"/>
          <w:szCs w:val="24"/>
        </w:rPr>
        <w:t>_____________________</w:t>
      </w:r>
      <w:r w:rsidRPr="0016595C">
        <w:rPr>
          <w:sz w:val="24"/>
          <w:szCs w:val="24"/>
        </w:rPr>
        <w:t xml:space="preserve"> </w:t>
      </w:r>
      <w:r w:rsidRPr="0016595C">
        <w:rPr>
          <w:i/>
          <w:iCs/>
          <w:sz w:val="16"/>
          <w:szCs w:val="16"/>
        </w:rPr>
        <w:t xml:space="preserve">(полное наименование объекта капитального строительства согласно проектной документации) </w:t>
      </w:r>
    </w:p>
    <w:p w14:paraId="6FEA5BE2" w14:textId="049EC5DF" w:rsidR="0055440C" w:rsidRPr="0016595C" w:rsidRDefault="005B77E7" w:rsidP="0016595C">
      <w:pPr>
        <w:spacing w:after="0" w:line="240" w:lineRule="auto"/>
        <w:rPr>
          <w:sz w:val="24"/>
          <w:szCs w:val="24"/>
        </w:rPr>
      </w:pPr>
      <w:proofErr w:type="gramStart"/>
      <w:r w:rsidRPr="0016595C">
        <w:rPr>
          <w:sz w:val="24"/>
          <w:szCs w:val="24"/>
        </w:rPr>
        <w:t>расположенного</w:t>
      </w:r>
      <w:proofErr w:type="gramEnd"/>
      <w:r w:rsidRPr="0016595C">
        <w:rPr>
          <w:sz w:val="24"/>
          <w:szCs w:val="24"/>
        </w:rPr>
        <w:t xml:space="preserve"> по адресу: __________________________________________,</w:t>
      </w:r>
    </w:p>
    <w:p w14:paraId="67E0A674" w14:textId="52B825A5" w:rsidR="0055440C" w:rsidRPr="004A1967" w:rsidRDefault="005B77E7" w:rsidP="004A1967">
      <w:pPr>
        <w:widowControl w:val="0"/>
        <w:tabs>
          <w:tab w:val="left" w:pos="567"/>
        </w:tabs>
        <w:spacing w:after="0" w:line="240" w:lineRule="auto"/>
        <w:contextualSpacing/>
        <w:rPr>
          <w:sz w:val="16"/>
          <w:szCs w:val="16"/>
        </w:rPr>
      </w:pPr>
      <w:r w:rsidRPr="0016595C">
        <w:rPr>
          <w:sz w:val="24"/>
          <w:szCs w:val="24"/>
        </w:rPr>
        <w:t>с кад</w:t>
      </w:r>
      <w:r w:rsidR="004A1967">
        <w:rPr>
          <w:sz w:val="24"/>
          <w:szCs w:val="24"/>
        </w:rPr>
        <w:t>астровым номером ___________</w:t>
      </w:r>
      <w:r w:rsidRPr="0016595C">
        <w:rPr>
          <w:sz w:val="24"/>
          <w:szCs w:val="24"/>
        </w:rPr>
        <w:t xml:space="preserve"> площадью ____</w:t>
      </w:r>
      <w:r w:rsidR="004A1967">
        <w:rPr>
          <w:sz w:val="24"/>
          <w:szCs w:val="24"/>
        </w:rPr>
        <w:t>_____</w:t>
      </w:r>
      <w:r w:rsidRPr="0016595C">
        <w:rPr>
          <w:sz w:val="24"/>
          <w:szCs w:val="24"/>
        </w:rPr>
        <w:t xml:space="preserve">в </w:t>
      </w:r>
      <w:r w:rsidR="004A1967">
        <w:rPr>
          <w:sz w:val="24"/>
          <w:szCs w:val="24"/>
        </w:rPr>
        <w:t>части _________________</w:t>
      </w:r>
      <w:r w:rsidRPr="0016595C">
        <w:rPr>
          <w:sz w:val="24"/>
          <w:szCs w:val="24"/>
        </w:rPr>
        <w:t xml:space="preserve"> </w:t>
      </w:r>
      <w:r w:rsidRPr="004A1967">
        <w:rPr>
          <w:i/>
          <w:iCs/>
          <w:sz w:val="16"/>
          <w:szCs w:val="1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16595C" w:rsidRDefault="005B77E7" w:rsidP="0016595C">
      <w:pPr>
        <w:widowControl w:val="0"/>
        <w:tabs>
          <w:tab w:val="left" w:pos="567"/>
        </w:tabs>
        <w:spacing w:after="0" w:line="240" w:lineRule="auto"/>
        <w:ind w:firstLine="567"/>
        <w:contextualSpacing/>
        <w:rPr>
          <w:sz w:val="24"/>
          <w:szCs w:val="24"/>
        </w:rPr>
      </w:pPr>
      <w:r w:rsidRPr="0016595C">
        <w:rPr>
          <w:sz w:val="24"/>
          <w:szCs w:val="24"/>
        </w:rPr>
        <w:t xml:space="preserve">Данное разрешение необходимо </w:t>
      </w:r>
      <w:proofErr w:type="gramStart"/>
      <w:r w:rsidRPr="0016595C">
        <w:rPr>
          <w:sz w:val="24"/>
          <w:szCs w:val="24"/>
        </w:rPr>
        <w:t>для</w:t>
      </w:r>
      <w:proofErr w:type="gramEnd"/>
      <w:r w:rsidRPr="0016595C">
        <w:rPr>
          <w:sz w:val="24"/>
          <w:szCs w:val="24"/>
        </w:rPr>
        <w:t xml:space="preserve"> _________________________________</w:t>
      </w:r>
    </w:p>
    <w:p w14:paraId="5B7FB443" w14:textId="66045164" w:rsidR="0055440C" w:rsidRPr="004A1967" w:rsidRDefault="005B77E7" w:rsidP="004A1967">
      <w:pPr>
        <w:widowControl w:val="0"/>
        <w:tabs>
          <w:tab w:val="left" w:pos="567"/>
        </w:tabs>
        <w:spacing w:after="0" w:line="240" w:lineRule="auto"/>
        <w:ind w:firstLine="567"/>
        <w:contextualSpacing/>
        <w:rPr>
          <w:i/>
          <w:iCs/>
          <w:sz w:val="16"/>
          <w:szCs w:val="16"/>
        </w:rPr>
      </w:pPr>
      <w:r w:rsidRPr="0016595C">
        <w:rPr>
          <w:sz w:val="24"/>
          <w:szCs w:val="24"/>
        </w:rPr>
        <w:t xml:space="preserve">                                               </w:t>
      </w:r>
      <w:r w:rsidRPr="004A1967">
        <w:rPr>
          <w:i/>
          <w:iCs/>
          <w:sz w:val="16"/>
          <w:szCs w:val="16"/>
        </w:rPr>
        <w:t>(указывается цель предоставления разрешения)</w:t>
      </w:r>
    </w:p>
    <w:p w14:paraId="4D33500C" w14:textId="77777777" w:rsidR="0055440C" w:rsidRPr="004A1967" w:rsidRDefault="005B77E7" w:rsidP="0016595C">
      <w:pPr>
        <w:widowControl w:val="0"/>
        <w:tabs>
          <w:tab w:val="left" w:pos="567"/>
        </w:tabs>
        <w:spacing w:after="0" w:line="240" w:lineRule="auto"/>
        <w:ind w:firstLine="567"/>
        <w:contextualSpacing/>
        <w:rPr>
          <w:sz w:val="24"/>
          <w:szCs w:val="24"/>
        </w:rPr>
      </w:pPr>
      <w:r w:rsidRPr="004A1967">
        <w:rPr>
          <w:sz w:val="24"/>
          <w:szCs w:val="24"/>
        </w:rPr>
        <w:t>Способ получения заявителем результата муниципальной услуги:</w:t>
      </w:r>
    </w:p>
    <w:p w14:paraId="4492B0CE" w14:textId="77777777" w:rsidR="0055440C" w:rsidRPr="004A1967" w:rsidRDefault="005B77E7" w:rsidP="0016595C">
      <w:pPr>
        <w:pStyle w:val="ConsPlusNormal"/>
        <w:ind w:firstLine="709"/>
        <w:rPr>
          <w:sz w:val="24"/>
          <w:szCs w:val="24"/>
        </w:rPr>
      </w:pPr>
      <w:r w:rsidRPr="004A1967">
        <w:rPr>
          <w:sz w:val="24"/>
          <w:szCs w:val="24"/>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4A1967" w:rsidRDefault="005B77E7" w:rsidP="0016595C">
      <w:pPr>
        <w:pStyle w:val="ConsPlusNormal"/>
        <w:ind w:firstLine="709"/>
        <w:rPr>
          <w:sz w:val="24"/>
          <w:szCs w:val="24"/>
        </w:rPr>
      </w:pPr>
      <w:r w:rsidRPr="004A1967">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4A1967" w:rsidRDefault="005B77E7" w:rsidP="0016595C">
      <w:pPr>
        <w:pStyle w:val="ConsPlusNormal"/>
        <w:ind w:firstLine="709"/>
        <w:rPr>
          <w:sz w:val="24"/>
          <w:szCs w:val="24"/>
        </w:rPr>
      </w:pPr>
      <w:r w:rsidRPr="004A1967">
        <w:rPr>
          <w:sz w:val="24"/>
          <w:szCs w:val="24"/>
        </w:rPr>
        <w:t>в виде бумажного документа, который направляется заявителю посредством почтового отправления;</w:t>
      </w:r>
    </w:p>
    <w:p w14:paraId="6DF513FF" w14:textId="77777777" w:rsidR="0055440C" w:rsidRPr="004A1967" w:rsidRDefault="005B77E7" w:rsidP="0016595C">
      <w:pPr>
        <w:pStyle w:val="ConsPlusNormal"/>
        <w:ind w:firstLine="709"/>
        <w:rPr>
          <w:sz w:val="24"/>
          <w:szCs w:val="24"/>
        </w:rPr>
      </w:pPr>
      <w:r w:rsidRPr="004A196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40DC180D" w14:textId="7B50404D" w:rsidR="0055440C" w:rsidRDefault="005B77E7" w:rsidP="004A1967">
      <w:pPr>
        <w:widowControl w:val="0"/>
        <w:autoSpaceDE w:val="0"/>
        <w:autoSpaceDN w:val="0"/>
        <w:adjustRightInd w:val="0"/>
        <w:spacing w:after="0" w:line="240" w:lineRule="auto"/>
        <w:ind w:firstLine="709"/>
        <w:rPr>
          <w:sz w:val="24"/>
          <w:szCs w:val="24"/>
        </w:rPr>
      </w:pPr>
      <w:r w:rsidRPr="004A1967">
        <w:rPr>
          <w:sz w:val="24"/>
          <w:szCs w:val="24"/>
        </w:rPr>
        <w:t>в виде электронного документа, который направляется заявителю в личный кабинет РПГУ.</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44"/>
        <w:gridCol w:w="3969"/>
      </w:tblGrid>
      <w:tr w:rsidR="0055440C" w14:paraId="2BA08097" w14:textId="77777777" w:rsidTr="004A1967">
        <w:tc>
          <w:tcPr>
            <w:tcW w:w="266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544"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969"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rsidTr="004A1967">
        <w:tc>
          <w:tcPr>
            <w:tcW w:w="2660" w:type="dxa"/>
            <w:tcBorders>
              <w:top w:val="single" w:sz="4" w:space="0" w:color="auto"/>
            </w:tcBorders>
          </w:tcPr>
          <w:p w14:paraId="4771E5F0" w14:textId="77777777" w:rsidR="0055440C" w:rsidRPr="004A1967" w:rsidRDefault="005B77E7">
            <w:pPr>
              <w:autoSpaceDE w:val="0"/>
              <w:autoSpaceDN w:val="0"/>
              <w:adjustRightInd w:val="0"/>
              <w:spacing w:after="0" w:line="240" w:lineRule="auto"/>
              <w:jc w:val="center"/>
              <w:rPr>
                <w:sz w:val="16"/>
                <w:szCs w:val="16"/>
              </w:rPr>
            </w:pPr>
            <w:r w:rsidRPr="004A1967">
              <w:rPr>
                <w:sz w:val="16"/>
                <w:szCs w:val="16"/>
              </w:rPr>
              <w:t>(наименование должности руководителя юридического лица)</w:t>
            </w:r>
          </w:p>
        </w:tc>
        <w:tc>
          <w:tcPr>
            <w:tcW w:w="3544" w:type="dxa"/>
            <w:tcBorders>
              <w:top w:val="single" w:sz="4" w:space="0" w:color="auto"/>
            </w:tcBorders>
          </w:tcPr>
          <w:p w14:paraId="778F1428" w14:textId="77777777" w:rsidR="0055440C" w:rsidRPr="004A1967" w:rsidRDefault="005B77E7">
            <w:pPr>
              <w:autoSpaceDE w:val="0"/>
              <w:autoSpaceDN w:val="0"/>
              <w:adjustRightInd w:val="0"/>
              <w:spacing w:after="0" w:line="240" w:lineRule="auto"/>
              <w:jc w:val="center"/>
              <w:rPr>
                <w:sz w:val="16"/>
                <w:szCs w:val="16"/>
              </w:rPr>
            </w:pPr>
            <w:r w:rsidRPr="004A1967">
              <w:rPr>
                <w:sz w:val="16"/>
                <w:szCs w:val="16"/>
              </w:rPr>
              <w:t>(подпись руководителя юридического лица, индивидуального предпринимателя, уполномоченного представителя)</w:t>
            </w:r>
          </w:p>
        </w:tc>
        <w:tc>
          <w:tcPr>
            <w:tcW w:w="3969" w:type="dxa"/>
            <w:tcBorders>
              <w:top w:val="single" w:sz="4" w:space="0" w:color="auto"/>
            </w:tcBorders>
          </w:tcPr>
          <w:p w14:paraId="470538EB" w14:textId="77777777" w:rsidR="0055440C" w:rsidRPr="004A1967" w:rsidRDefault="005B77E7">
            <w:pPr>
              <w:autoSpaceDE w:val="0"/>
              <w:autoSpaceDN w:val="0"/>
              <w:adjustRightInd w:val="0"/>
              <w:spacing w:after="0" w:line="240" w:lineRule="auto"/>
              <w:jc w:val="center"/>
              <w:rPr>
                <w:sz w:val="16"/>
                <w:szCs w:val="16"/>
              </w:rPr>
            </w:pPr>
            <w:r w:rsidRPr="004A1967">
              <w:rPr>
                <w:sz w:val="16"/>
                <w:szCs w:val="16"/>
              </w:rPr>
              <w:t>(фамилия, инициалы руководителя юридического лица, индивидуального предпринимателя, уполномоченного представителя)</w:t>
            </w:r>
          </w:p>
        </w:tc>
      </w:tr>
    </w:tbl>
    <w:p w14:paraId="76515EB5" w14:textId="77777777" w:rsidR="0055440C" w:rsidRDefault="0055440C">
      <w:pPr>
        <w:autoSpaceDE w:val="0"/>
        <w:autoSpaceDN w:val="0"/>
        <w:adjustRightInd w:val="0"/>
        <w:spacing w:after="0" w:line="240" w:lineRule="auto"/>
        <w:jc w:val="both"/>
        <w:rPr>
          <w:sz w:val="24"/>
        </w:rPr>
      </w:pPr>
    </w:p>
    <w:p w14:paraId="619CF85F" w14:textId="50BFB80B" w:rsidR="0055440C" w:rsidRPr="004A1967" w:rsidRDefault="005B77E7" w:rsidP="004A1967">
      <w:pPr>
        <w:autoSpaceDE w:val="0"/>
        <w:autoSpaceDN w:val="0"/>
        <w:adjustRightInd w:val="0"/>
        <w:spacing w:after="0" w:line="240" w:lineRule="auto"/>
        <w:rPr>
          <w:sz w:val="20"/>
          <w:szCs w:val="20"/>
        </w:rPr>
      </w:pPr>
      <w:r w:rsidRPr="004A1967">
        <w:rPr>
          <w:sz w:val="20"/>
          <w:szCs w:val="20"/>
        </w:rPr>
        <w:t>М.П. (при наличии)</w:t>
      </w:r>
    </w:p>
    <w:p w14:paraId="087AC526" w14:textId="3E128053" w:rsidR="0055440C" w:rsidRPr="004A1967" w:rsidRDefault="005B77E7">
      <w:pPr>
        <w:spacing w:line="240" w:lineRule="auto"/>
        <w:rPr>
          <w:sz w:val="20"/>
          <w:szCs w:val="20"/>
        </w:rPr>
      </w:pPr>
      <w:r w:rsidRPr="004A1967">
        <w:rPr>
          <w:sz w:val="20"/>
          <w:szCs w:val="20"/>
        </w:rPr>
        <w:t>Реквизиты документа, удостовер</w:t>
      </w:r>
      <w:r w:rsidR="004A1967">
        <w:rPr>
          <w:sz w:val="20"/>
          <w:szCs w:val="20"/>
        </w:rPr>
        <w:t xml:space="preserve">яющего личность уполномоченного </w:t>
      </w:r>
      <w:r w:rsidRPr="004A1967">
        <w:rPr>
          <w:sz w:val="20"/>
          <w:szCs w:val="20"/>
        </w:rPr>
        <w:t>представителя:</w:t>
      </w:r>
      <w:r>
        <w:rPr>
          <w:sz w:val="24"/>
          <w:szCs w:val="24"/>
        </w:rPr>
        <w:t>_________________________________________________</w:t>
      </w:r>
      <w:r w:rsidR="004A1967">
        <w:rPr>
          <w:sz w:val="24"/>
          <w:szCs w:val="24"/>
        </w:rPr>
        <w:t>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3EEF1D24" w14:textId="77777777" w:rsidR="0055440C" w:rsidRDefault="0055440C" w:rsidP="004A1967">
      <w:pPr>
        <w:widowControl w:val="0"/>
        <w:tabs>
          <w:tab w:val="left" w:pos="567"/>
        </w:tabs>
        <w:spacing w:after="0" w:line="240" w:lineRule="auto"/>
        <w:contextualSpacing/>
        <w:sectPr w:rsidR="0055440C" w:rsidSect="0016595C">
          <w:pgSz w:w="11905" w:h="16838"/>
          <w:pgMar w:top="426" w:right="567" w:bottom="1134" w:left="1134"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Pr="006502F8" w:rsidRDefault="005B77E7">
      <w:pPr>
        <w:pBdr>
          <w:bottom w:val="single" w:sz="12" w:space="1" w:color="auto"/>
        </w:pBdr>
        <w:autoSpaceDE w:val="0"/>
        <w:autoSpaceDN w:val="0"/>
        <w:adjustRightInd w:val="0"/>
        <w:spacing w:after="0" w:line="240" w:lineRule="auto"/>
        <w:ind w:left="5245"/>
        <w:rPr>
          <w:sz w:val="24"/>
          <w:szCs w:val="24"/>
        </w:rPr>
      </w:pPr>
      <w:r w:rsidRPr="006502F8">
        <w:rPr>
          <w:sz w:val="24"/>
          <w:szCs w:val="24"/>
        </w:rPr>
        <w:t>Комиссии по правилам</w:t>
      </w:r>
    </w:p>
    <w:p w14:paraId="6F9396A4" w14:textId="77777777" w:rsidR="0055440C" w:rsidRPr="006502F8" w:rsidRDefault="005B77E7">
      <w:pPr>
        <w:pBdr>
          <w:bottom w:val="single" w:sz="12" w:space="1" w:color="auto"/>
        </w:pBdr>
        <w:autoSpaceDE w:val="0"/>
        <w:autoSpaceDN w:val="0"/>
        <w:adjustRightInd w:val="0"/>
        <w:spacing w:after="0" w:line="240" w:lineRule="auto"/>
        <w:ind w:left="5245"/>
        <w:rPr>
          <w:sz w:val="24"/>
          <w:szCs w:val="24"/>
        </w:rPr>
      </w:pPr>
      <w:r w:rsidRPr="006502F8">
        <w:rPr>
          <w:sz w:val="24"/>
          <w:szCs w:val="24"/>
        </w:rPr>
        <w:t>землепользования и застройки</w:t>
      </w:r>
    </w:p>
    <w:p w14:paraId="0C07160E" w14:textId="77777777" w:rsidR="0055440C" w:rsidRPr="006502F8" w:rsidRDefault="0055440C">
      <w:pPr>
        <w:pBdr>
          <w:bottom w:val="single" w:sz="12" w:space="1" w:color="auto"/>
        </w:pBdr>
        <w:autoSpaceDE w:val="0"/>
        <w:autoSpaceDN w:val="0"/>
        <w:adjustRightInd w:val="0"/>
        <w:spacing w:after="0" w:line="240" w:lineRule="auto"/>
        <w:ind w:left="5245"/>
        <w:rPr>
          <w:sz w:val="24"/>
          <w:szCs w:val="24"/>
        </w:rPr>
      </w:pPr>
    </w:p>
    <w:p w14:paraId="06E5CFF6" w14:textId="77777777" w:rsidR="0055440C" w:rsidRPr="006502F8" w:rsidRDefault="005B77E7">
      <w:pPr>
        <w:autoSpaceDE w:val="0"/>
        <w:autoSpaceDN w:val="0"/>
        <w:adjustRightInd w:val="0"/>
        <w:spacing w:after="0" w:line="240" w:lineRule="auto"/>
        <w:ind w:left="5245"/>
        <w:rPr>
          <w:sz w:val="24"/>
          <w:szCs w:val="24"/>
        </w:rPr>
      </w:pPr>
      <w:r w:rsidRPr="006502F8">
        <w:rPr>
          <w:sz w:val="24"/>
          <w:szCs w:val="24"/>
        </w:rPr>
        <w:t>Поселения (городского округа)</w:t>
      </w:r>
    </w:p>
    <w:p w14:paraId="3967BEAC"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От _________________________</w:t>
      </w:r>
    </w:p>
    <w:p w14:paraId="5C0AB010"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________________________</w:t>
      </w:r>
    </w:p>
    <w:p w14:paraId="21113F04" w14:textId="77777777" w:rsidR="0055440C" w:rsidRPr="006502F8" w:rsidRDefault="005B77E7">
      <w:pPr>
        <w:autoSpaceDE w:val="0"/>
        <w:autoSpaceDN w:val="0"/>
        <w:adjustRightInd w:val="0"/>
        <w:spacing w:after="0" w:line="240" w:lineRule="auto"/>
        <w:ind w:left="5245"/>
        <w:jc w:val="center"/>
        <w:rPr>
          <w:sz w:val="24"/>
          <w:szCs w:val="24"/>
        </w:rPr>
      </w:pPr>
      <w:r w:rsidRPr="006502F8">
        <w:rPr>
          <w:sz w:val="24"/>
          <w:szCs w:val="24"/>
        </w:rPr>
        <w:t>(ФИО, отчество – при наличии)</w:t>
      </w:r>
    </w:p>
    <w:p w14:paraId="2DAB30D4"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Реквизиты основного документа, удостоверяющего личность:</w:t>
      </w:r>
    </w:p>
    <w:p w14:paraId="1B7D0D95"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_____________________________________________________________________</w:t>
      </w:r>
    </w:p>
    <w:p w14:paraId="277EDB6E" w14:textId="77777777" w:rsidR="0055440C" w:rsidRPr="006502F8" w:rsidRDefault="005B77E7">
      <w:pPr>
        <w:autoSpaceDE w:val="0"/>
        <w:autoSpaceDN w:val="0"/>
        <w:adjustRightInd w:val="0"/>
        <w:spacing w:after="0" w:line="240" w:lineRule="auto"/>
        <w:ind w:left="5245"/>
        <w:jc w:val="center"/>
        <w:rPr>
          <w:sz w:val="24"/>
          <w:szCs w:val="24"/>
        </w:rPr>
      </w:pPr>
      <w:r w:rsidRPr="006502F8">
        <w:rPr>
          <w:sz w:val="24"/>
          <w:szCs w:val="24"/>
        </w:rPr>
        <w:t>(указывается наименование документы, номер, кем и когда выдан)</w:t>
      </w:r>
    </w:p>
    <w:p w14:paraId="48B4DDAE"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Адрес места жительства (пребывания):</w:t>
      </w:r>
    </w:p>
    <w:p w14:paraId="5DA94A6E"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__________________________________________________________</w:t>
      </w:r>
    </w:p>
    <w:p w14:paraId="42993F38"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Адрес электронной почты (при наличии):</w:t>
      </w:r>
    </w:p>
    <w:p w14:paraId="0C1B1858"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__________________________________</w:t>
      </w:r>
    </w:p>
    <w:p w14:paraId="0681A903" w14:textId="77777777" w:rsidR="0055440C" w:rsidRPr="006502F8" w:rsidRDefault="005B77E7">
      <w:pPr>
        <w:autoSpaceDE w:val="0"/>
        <w:autoSpaceDN w:val="0"/>
        <w:adjustRightInd w:val="0"/>
        <w:spacing w:after="0" w:line="240" w:lineRule="auto"/>
        <w:ind w:left="5245"/>
        <w:jc w:val="both"/>
        <w:rPr>
          <w:sz w:val="24"/>
          <w:szCs w:val="24"/>
        </w:rPr>
      </w:pPr>
      <w:r w:rsidRPr="006502F8">
        <w:rPr>
          <w:sz w:val="24"/>
          <w:szCs w:val="24"/>
        </w:rPr>
        <w:t>Номер контактного телефона:</w:t>
      </w:r>
    </w:p>
    <w:p w14:paraId="373D7EAE" w14:textId="77777777" w:rsidR="0055440C" w:rsidRPr="006502F8" w:rsidRDefault="0055440C">
      <w:pPr>
        <w:widowControl w:val="0"/>
        <w:tabs>
          <w:tab w:val="left" w:pos="567"/>
        </w:tabs>
        <w:spacing w:after="0" w:line="240" w:lineRule="auto"/>
        <w:ind w:firstLine="567"/>
        <w:contextualSpacing/>
        <w:jc w:val="both"/>
        <w:rPr>
          <w:sz w:val="24"/>
          <w:szCs w:val="24"/>
        </w:rPr>
      </w:pPr>
    </w:p>
    <w:p w14:paraId="4D31A197" w14:textId="77777777" w:rsidR="0055440C" w:rsidRPr="006502F8" w:rsidRDefault="0055440C">
      <w:pPr>
        <w:widowControl w:val="0"/>
        <w:tabs>
          <w:tab w:val="left" w:pos="567"/>
        </w:tabs>
        <w:spacing w:after="0" w:line="240" w:lineRule="auto"/>
        <w:ind w:firstLine="567"/>
        <w:contextualSpacing/>
        <w:jc w:val="both"/>
        <w:rPr>
          <w:sz w:val="24"/>
          <w:szCs w:val="24"/>
        </w:rPr>
      </w:pPr>
    </w:p>
    <w:p w14:paraId="04110988" w14:textId="77777777" w:rsidR="0055440C" w:rsidRPr="006502F8" w:rsidRDefault="005B77E7">
      <w:pPr>
        <w:widowControl w:val="0"/>
        <w:tabs>
          <w:tab w:val="left" w:pos="567"/>
        </w:tabs>
        <w:spacing w:after="0" w:line="240" w:lineRule="auto"/>
        <w:ind w:firstLine="567"/>
        <w:contextualSpacing/>
        <w:jc w:val="center"/>
        <w:rPr>
          <w:b/>
          <w:sz w:val="24"/>
          <w:szCs w:val="24"/>
        </w:rPr>
      </w:pPr>
      <w:r w:rsidRPr="006502F8">
        <w:rPr>
          <w:b/>
          <w:sz w:val="24"/>
          <w:szCs w:val="24"/>
        </w:rPr>
        <w:t>Заявление</w:t>
      </w:r>
    </w:p>
    <w:p w14:paraId="1CA75A8F" w14:textId="77777777" w:rsidR="0055440C" w:rsidRPr="006502F8" w:rsidRDefault="0055440C">
      <w:pPr>
        <w:widowControl w:val="0"/>
        <w:tabs>
          <w:tab w:val="left" w:pos="567"/>
        </w:tabs>
        <w:spacing w:after="0" w:line="240" w:lineRule="auto"/>
        <w:ind w:firstLine="567"/>
        <w:contextualSpacing/>
        <w:jc w:val="center"/>
        <w:rPr>
          <w:sz w:val="24"/>
          <w:szCs w:val="24"/>
        </w:rPr>
      </w:pPr>
    </w:p>
    <w:p w14:paraId="5B49E39C" w14:textId="77777777" w:rsidR="0055440C" w:rsidRPr="006502F8" w:rsidRDefault="005B77E7">
      <w:pPr>
        <w:keepNext/>
        <w:spacing w:after="0" w:line="240" w:lineRule="auto"/>
        <w:ind w:firstLine="426"/>
        <w:jc w:val="both"/>
        <w:rPr>
          <w:i/>
          <w:iCs/>
          <w:sz w:val="24"/>
          <w:szCs w:val="24"/>
        </w:rPr>
      </w:pPr>
      <w:r w:rsidRPr="006502F8">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6502F8">
        <w:rPr>
          <w:i/>
          <w:iCs/>
          <w:sz w:val="24"/>
          <w:szCs w:val="24"/>
        </w:rPr>
        <w:t xml:space="preserve">(полное наименование объекта капитального строительства согласно проектной документации) </w:t>
      </w:r>
    </w:p>
    <w:p w14:paraId="3CADB256" w14:textId="77777777" w:rsidR="0055440C" w:rsidRPr="006502F8" w:rsidRDefault="005B77E7">
      <w:pPr>
        <w:spacing w:after="0" w:line="240" w:lineRule="auto"/>
        <w:jc w:val="both"/>
        <w:rPr>
          <w:sz w:val="24"/>
          <w:szCs w:val="24"/>
        </w:rPr>
      </w:pPr>
      <w:r w:rsidRPr="006502F8">
        <w:rPr>
          <w:sz w:val="24"/>
          <w:szCs w:val="24"/>
        </w:rPr>
        <w:t>расположенного по адресу: __________________________________________</w:t>
      </w:r>
    </w:p>
    <w:p w14:paraId="6E9F5ED6" w14:textId="77777777" w:rsidR="0055440C" w:rsidRPr="006502F8" w:rsidRDefault="005B77E7">
      <w:pPr>
        <w:spacing w:after="0" w:line="240" w:lineRule="auto"/>
        <w:rPr>
          <w:sz w:val="24"/>
          <w:szCs w:val="24"/>
        </w:rPr>
      </w:pPr>
      <w:r w:rsidRPr="006502F8">
        <w:rPr>
          <w:sz w:val="24"/>
          <w:szCs w:val="24"/>
        </w:rPr>
        <w:t>__________________________________________________________________,</w:t>
      </w:r>
    </w:p>
    <w:p w14:paraId="73063086" w14:textId="77777777" w:rsidR="0055440C" w:rsidRPr="006502F8" w:rsidRDefault="005B77E7">
      <w:pPr>
        <w:widowControl w:val="0"/>
        <w:tabs>
          <w:tab w:val="left" w:pos="567"/>
        </w:tabs>
        <w:spacing w:line="240" w:lineRule="auto"/>
        <w:contextualSpacing/>
        <w:jc w:val="both"/>
        <w:rPr>
          <w:sz w:val="24"/>
          <w:szCs w:val="24"/>
        </w:rPr>
      </w:pPr>
      <w:r w:rsidRPr="006502F8">
        <w:rPr>
          <w:sz w:val="24"/>
          <w:szCs w:val="24"/>
        </w:rPr>
        <w:t xml:space="preserve">с кадастровым номером _____________________________________________   </w:t>
      </w:r>
    </w:p>
    <w:p w14:paraId="4F807D63" w14:textId="77777777" w:rsidR="0055440C" w:rsidRPr="006502F8" w:rsidRDefault="005B77E7">
      <w:pPr>
        <w:widowControl w:val="0"/>
        <w:tabs>
          <w:tab w:val="left" w:pos="567"/>
        </w:tabs>
        <w:spacing w:line="240" w:lineRule="auto"/>
        <w:contextualSpacing/>
        <w:jc w:val="both"/>
        <w:rPr>
          <w:sz w:val="24"/>
          <w:szCs w:val="24"/>
        </w:rPr>
      </w:pPr>
      <w:r w:rsidRPr="006502F8">
        <w:rPr>
          <w:sz w:val="24"/>
          <w:szCs w:val="24"/>
        </w:rPr>
        <w:t>площадью ______________</w:t>
      </w:r>
    </w:p>
    <w:p w14:paraId="0F5730C9" w14:textId="77777777" w:rsidR="0055440C" w:rsidRPr="006502F8" w:rsidRDefault="005B77E7">
      <w:pPr>
        <w:widowControl w:val="0"/>
        <w:tabs>
          <w:tab w:val="left" w:pos="567"/>
        </w:tabs>
        <w:spacing w:line="240" w:lineRule="auto"/>
        <w:ind w:firstLine="567"/>
        <w:contextualSpacing/>
        <w:jc w:val="both"/>
        <w:rPr>
          <w:i/>
          <w:iCs/>
          <w:sz w:val="24"/>
          <w:szCs w:val="24"/>
        </w:rPr>
      </w:pPr>
      <w:r w:rsidRPr="006502F8">
        <w:rPr>
          <w:sz w:val="24"/>
          <w:szCs w:val="24"/>
        </w:rPr>
        <w:t xml:space="preserve">в части __________________________________________________________ </w:t>
      </w:r>
      <w:r w:rsidRPr="006502F8">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6502F8" w:rsidRDefault="005B77E7">
      <w:pPr>
        <w:widowControl w:val="0"/>
        <w:tabs>
          <w:tab w:val="left" w:pos="567"/>
        </w:tabs>
        <w:spacing w:line="240" w:lineRule="auto"/>
        <w:ind w:firstLine="567"/>
        <w:contextualSpacing/>
        <w:jc w:val="both"/>
        <w:rPr>
          <w:sz w:val="24"/>
          <w:szCs w:val="24"/>
        </w:rPr>
      </w:pPr>
      <w:r w:rsidRPr="006502F8">
        <w:rPr>
          <w:sz w:val="24"/>
          <w:szCs w:val="24"/>
        </w:rPr>
        <w:t>Данное разрешение необходимо для _________________________________</w:t>
      </w:r>
    </w:p>
    <w:p w14:paraId="0E3D79A2" w14:textId="77777777" w:rsidR="0055440C" w:rsidRPr="006502F8" w:rsidRDefault="005B77E7">
      <w:pPr>
        <w:widowControl w:val="0"/>
        <w:tabs>
          <w:tab w:val="left" w:pos="567"/>
        </w:tabs>
        <w:spacing w:line="240" w:lineRule="auto"/>
        <w:ind w:firstLine="567"/>
        <w:contextualSpacing/>
        <w:jc w:val="both"/>
        <w:rPr>
          <w:i/>
          <w:iCs/>
          <w:sz w:val="24"/>
          <w:szCs w:val="24"/>
        </w:rPr>
      </w:pPr>
      <w:r w:rsidRPr="006502F8">
        <w:rPr>
          <w:sz w:val="24"/>
          <w:szCs w:val="24"/>
        </w:rPr>
        <w:t xml:space="preserve">                                               </w:t>
      </w:r>
      <w:r w:rsidRPr="006502F8">
        <w:rPr>
          <w:i/>
          <w:iCs/>
          <w:sz w:val="24"/>
          <w:szCs w:val="24"/>
        </w:rPr>
        <w:t>(указывается цель предоставления разрешения)</w:t>
      </w:r>
    </w:p>
    <w:p w14:paraId="676FE882" w14:textId="77777777" w:rsidR="0055440C" w:rsidRPr="006502F8" w:rsidRDefault="0055440C">
      <w:pPr>
        <w:keepNext/>
        <w:spacing w:after="0" w:line="240" w:lineRule="auto"/>
        <w:ind w:firstLine="426"/>
        <w:jc w:val="both"/>
        <w:rPr>
          <w:sz w:val="24"/>
          <w:szCs w:val="24"/>
        </w:rPr>
      </w:pPr>
    </w:p>
    <w:p w14:paraId="4B37A6F5" w14:textId="77777777" w:rsidR="0055440C" w:rsidRPr="006502F8" w:rsidRDefault="0055440C">
      <w:pPr>
        <w:keepNext/>
        <w:spacing w:after="0" w:line="240" w:lineRule="auto"/>
        <w:ind w:firstLine="426"/>
        <w:jc w:val="both"/>
        <w:rPr>
          <w:sz w:val="24"/>
          <w:szCs w:val="24"/>
        </w:rPr>
      </w:pPr>
    </w:p>
    <w:p w14:paraId="310CD5C7" w14:textId="77777777" w:rsidR="0055440C" w:rsidRPr="006502F8" w:rsidRDefault="0055440C">
      <w:pPr>
        <w:widowControl w:val="0"/>
        <w:tabs>
          <w:tab w:val="left" w:pos="567"/>
        </w:tabs>
        <w:spacing w:after="0" w:line="240" w:lineRule="auto"/>
        <w:ind w:firstLine="567"/>
        <w:contextualSpacing/>
        <w:jc w:val="both"/>
        <w:rPr>
          <w:sz w:val="24"/>
          <w:szCs w:val="24"/>
        </w:rPr>
      </w:pPr>
    </w:p>
    <w:p w14:paraId="547205CA" w14:textId="77777777" w:rsidR="0055440C" w:rsidRPr="006502F8" w:rsidRDefault="005B77E7">
      <w:pPr>
        <w:widowControl w:val="0"/>
        <w:tabs>
          <w:tab w:val="left" w:pos="567"/>
        </w:tabs>
        <w:spacing w:after="0" w:line="240" w:lineRule="auto"/>
        <w:ind w:firstLine="567"/>
        <w:contextualSpacing/>
        <w:jc w:val="both"/>
        <w:rPr>
          <w:sz w:val="24"/>
          <w:szCs w:val="24"/>
        </w:rPr>
      </w:pPr>
      <w:r w:rsidRPr="006502F8">
        <w:rPr>
          <w:sz w:val="24"/>
          <w:szCs w:val="24"/>
        </w:rPr>
        <w:t>Способ получения заявителем результата муниципальной услуги:</w:t>
      </w:r>
    </w:p>
    <w:p w14:paraId="3554EFB3" w14:textId="77777777" w:rsidR="0055440C" w:rsidRPr="006502F8" w:rsidRDefault="005B77E7">
      <w:pPr>
        <w:pStyle w:val="ConsPlusNormal"/>
        <w:ind w:firstLine="709"/>
        <w:jc w:val="both"/>
        <w:rPr>
          <w:sz w:val="24"/>
          <w:szCs w:val="24"/>
        </w:rPr>
      </w:pPr>
      <w:r w:rsidRPr="006502F8">
        <w:rPr>
          <w:sz w:val="24"/>
          <w:szCs w:val="24"/>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6502F8" w:rsidRDefault="005B77E7">
      <w:pPr>
        <w:pStyle w:val="ConsPlusNormal"/>
        <w:ind w:firstLine="709"/>
        <w:jc w:val="both"/>
        <w:rPr>
          <w:sz w:val="24"/>
          <w:szCs w:val="24"/>
        </w:rPr>
      </w:pPr>
      <w:r w:rsidRPr="006502F8">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6502F8" w:rsidRDefault="005B77E7">
      <w:pPr>
        <w:pStyle w:val="ConsPlusNormal"/>
        <w:ind w:firstLine="709"/>
        <w:jc w:val="both"/>
        <w:rPr>
          <w:sz w:val="24"/>
          <w:szCs w:val="24"/>
        </w:rPr>
      </w:pPr>
      <w:r w:rsidRPr="006502F8">
        <w:rPr>
          <w:sz w:val="24"/>
          <w:szCs w:val="24"/>
        </w:rPr>
        <w:t>в виде бумажного документа, который направляется заявителю посредством почтового отправления;</w:t>
      </w:r>
    </w:p>
    <w:p w14:paraId="5067434B" w14:textId="77777777" w:rsidR="0055440C" w:rsidRPr="006502F8" w:rsidRDefault="005B77E7">
      <w:pPr>
        <w:pStyle w:val="ConsPlusNormal"/>
        <w:ind w:firstLine="709"/>
        <w:jc w:val="both"/>
        <w:rPr>
          <w:sz w:val="24"/>
          <w:szCs w:val="24"/>
        </w:rPr>
      </w:pPr>
      <w:r w:rsidRPr="006502F8">
        <w:rPr>
          <w:sz w:val="24"/>
          <w:szCs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Pr="006502F8" w:rsidRDefault="005B77E7">
      <w:pPr>
        <w:widowControl w:val="0"/>
        <w:autoSpaceDE w:val="0"/>
        <w:autoSpaceDN w:val="0"/>
        <w:adjustRightInd w:val="0"/>
        <w:spacing w:after="0" w:line="240" w:lineRule="auto"/>
        <w:ind w:firstLine="709"/>
        <w:jc w:val="both"/>
        <w:rPr>
          <w:sz w:val="24"/>
          <w:szCs w:val="24"/>
        </w:rPr>
      </w:pPr>
      <w:r w:rsidRPr="006502F8">
        <w:rPr>
          <w:sz w:val="24"/>
          <w:szCs w:val="24"/>
        </w:rPr>
        <w:t>в виде электронного документа, который направляется заявителю в личный кабинет на РПГУ.</w:t>
      </w:r>
    </w:p>
    <w:p w14:paraId="625A616D" w14:textId="77777777" w:rsidR="0055440C" w:rsidRPr="006502F8" w:rsidRDefault="005B77E7">
      <w:pPr>
        <w:autoSpaceDE w:val="0"/>
        <w:autoSpaceDN w:val="0"/>
        <w:adjustRightInd w:val="0"/>
        <w:spacing w:after="0" w:line="240" w:lineRule="auto"/>
        <w:jc w:val="both"/>
        <w:rPr>
          <w:sz w:val="24"/>
          <w:szCs w:val="24"/>
        </w:rPr>
      </w:pPr>
      <w:r w:rsidRPr="006502F8">
        <w:rPr>
          <w:sz w:val="24"/>
          <w:szCs w:val="24"/>
        </w:rPr>
        <w:t>К заявлению прилагаются:</w:t>
      </w:r>
    </w:p>
    <w:p w14:paraId="40588CBB" w14:textId="77777777" w:rsidR="0055440C" w:rsidRPr="006502F8" w:rsidRDefault="005B77E7" w:rsidP="005B77E7">
      <w:pPr>
        <w:pStyle w:val="af9"/>
        <w:numPr>
          <w:ilvl w:val="0"/>
          <w:numId w:val="49"/>
        </w:numPr>
        <w:autoSpaceDE w:val="0"/>
        <w:autoSpaceDN w:val="0"/>
        <w:adjustRightInd w:val="0"/>
        <w:spacing w:after="0" w:line="240" w:lineRule="auto"/>
        <w:jc w:val="both"/>
        <w:rPr>
          <w:sz w:val="24"/>
          <w:szCs w:val="24"/>
        </w:rPr>
      </w:pPr>
      <w:r w:rsidRPr="006502F8">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6502F8" w:rsidRDefault="005B77E7" w:rsidP="005B77E7">
      <w:pPr>
        <w:pStyle w:val="af9"/>
        <w:numPr>
          <w:ilvl w:val="0"/>
          <w:numId w:val="49"/>
        </w:numPr>
        <w:autoSpaceDE w:val="0"/>
        <w:autoSpaceDN w:val="0"/>
        <w:adjustRightInd w:val="0"/>
        <w:spacing w:after="0" w:line="240" w:lineRule="auto"/>
        <w:jc w:val="both"/>
        <w:rPr>
          <w:sz w:val="24"/>
          <w:szCs w:val="24"/>
        </w:rPr>
      </w:pPr>
      <w:r w:rsidRPr="006502F8">
        <w:rPr>
          <w:sz w:val="24"/>
          <w:szCs w:val="24"/>
        </w:rPr>
        <w:t>_______________________________________________________________</w:t>
      </w:r>
    </w:p>
    <w:p w14:paraId="636CA7AF" w14:textId="77777777" w:rsidR="0055440C" w:rsidRPr="006502F8" w:rsidRDefault="005B77E7">
      <w:pPr>
        <w:autoSpaceDE w:val="0"/>
        <w:autoSpaceDN w:val="0"/>
        <w:adjustRightInd w:val="0"/>
        <w:spacing w:after="0" w:line="240" w:lineRule="auto"/>
        <w:jc w:val="center"/>
        <w:rPr>
          <w:sz w:val="24"/>
          <w:szCs w:val="24"/>
        </w:rPr>
      </w:pPr>
      <w:r w:rsidRPr="006502F8">
        <w:rPr>
          <w:sz w:val="24"/>
          <w:szCs w:val="24"/>
        </w:rPr>
        <w:t>(указываются реквизиты документа (-</w:t>
      </w:r>
      <w:proofErr w:type="spellStart"/>
      <w:r w:rsidRPr="006502F8">
        <w:rPr>
          <w:sz w:val="24"/>
          <w:szCs w:val="24"/>
        </w:rPr>
        <w:t>ов</w:t>
      </w:r>
      <w:proofErr w:type="spellEnd"/>
      <w:r w:rsidRPr="006502F8">
        <w:rPr>
          <w:sz w:val="24"/>
          <w:szCs w:val="24"/>
        </w:rPr>
        <w:t>), обосновывающих доводы заявителя о наличии опечатки, а также содержащих правильные сведения)</w:t>
      </w:r>
    </w:p>
    <w:p w14:paraId="5A69E12E" w14:textId="77777777" w:rsidR="0055440C" w:rsidRPr="006502F8" w:rsidRDefault="0055440C">
      <w:pPr>
        <w:autoSpaceDE w:val="0"/>
        <w:autoSpaceDN w:val="0"/>
        <w:adjustRightInd w:val="0"/>
        <w:spacing w:after="0" w:line="240" w:lineRule="auto"/>
        <w:jc w:val="both"/>
        <w:rPr>
          <w:sz w:val="24"/>
          <w:szCs w:val="24"/>
        </w:rPr>
      </w:pPr>
    </w:p>
    <w:p w14:paraId="2AF07E2D" w14:textId="77777777" w:rsidR="0055440C" w:rsidRPr="006502F8" w:rsidRDefault="005B77E7">
      <w:pPr>
        <w:autoSpaceDE w:val="0"/>
        <w:autoSpaceDN w:val="0"/>
        <w:adjustRightInd w:val="0"/>
        <w:spacing w:after="0" w:line="240" w:lineRule="auto"/>
        <w:jc w:val="both"/>
        <w:rPr>
          <w:sz w:val="24"/>
          <w:szCs w:val="24"/>
        </w:rPr>
      </w:pPr>
      <w:r w:rsidRPr="006502F8">
        <w:rPr>
          <w:sz w:val="24"/>
          <w:szCs w:val="24"/>
        </w:rPr>
        <w:t>______________________     ____________________________    _______________________</w:t>
      </w:r>
    </w:p>
    <w:p w14:paraId="67253D5E" w14:textId="77777777" w:rsidR="0055440C" w:rsidRPr="006502F8" w:rsidRDefault="005B77E7">
      <w:pPr>
        <w:autoSpaceDE w:val="0"/>
        <w:autoSpaceDN w:val="0"/>
        <w:adjustRightInd w:val="0"/>
        <w:spacing w:after="0" w:line="240" w:lineRule="auto"/>
        <w:jc w:val="both"/>
        <w:rPr>
          <w:sz w:val="24"/>
          <w:szCs w:val="24"/>
        </w:rPr>
      </w:pPr>
      <w:r w:rsidRPr="006502F8">
        <w:rPr>
          <w:sz w:val="24"/>
          <w:szCs w:val="24"/>
        </w:rPr>
        <w:t xml:space="preserve">            (дата)                                    (подпись)                      (Ф.И.О, отчество – при наличии)</w:t>
      </w:r>
    </w:p>
    <w:p w14:paraId="1AB021C2" w14:textId="77777777" w:rsidR="0055440C" w:rsidRPr="006502F8" w:rsidRDefault="0055440C">
      <w:pPr>
        <w:autoSpaceDE w:val="0"/>
        <w:autoSpaceDN w:val="0"/>
        <w:adjustRightInd w:val="0"/>
        <w:spacing w:after="0" w:line="240" w:lineRule="auto"/>
        <w:jc w:val="center"/>
        <w:rPr>
          <w:sz w:val="24"/>
          <w:szCs w:val="24"/>
        </w:rPr>
      </w:pPr>
    </w:p>
    <w:p w14:paraId="720BC473" w14:textId="77777777" w:rsidR="0055440C" w:rsidRPr="006502F8" w:rsidRDefault="005B77E7">
      <w:pPr>
        <w:spacing w:line="240" w:lineRule="auto"/>
        <w:rPr>
          <w:sz w:val="24"/>
          <w:szCs w:val="24"/>
        </w:rPr>
      </w:pPr>
      <w:r w:rsidRPr="006502F8">
        <w:rPr>
          <w:sz w:val="24"/>
          <w:szCs w:val="24"/>
        </w:rPr>
        <w:t>Реквизиты документа, удостоверяющего личность представителя:</w:t>
      </w:r>
    </w:p>
    <w:p w14:paraId="487C59BA" w14:textId="77777777" w:rsidR="0055440C" w:rsidRPr="006502F8" w:rsidRDefault="005B77E7">
      <w:pPr>
        <w:spacing w:line="240" w:lineRule="auto"/>
        <w:rPr>
          <w:sz w:val="24"/>
          <w:szCs w:val="24"/>
        </w:rPr>
      </w:pPr>
      <w:r w:rsidRPr="006502F8">
        <w:rPr>
          <w:sz w:val="24"/>
          <w:szCs w:val="24"/>
        </w:rPr>
        <w:t>_____________________________________________________________________________________________________________________________________________________</w:t>
      </w:r>
    </w:p>
    <w:p w14:paraId="658B086A" w14:textId="77777777" w:rsidR="0055440C" w:rsidRPr="006502F8" w:rsidRDefault="005B77E7">
      <w:pPr>
        <w:autoSpaceDE w:val="0"/>
        <w:autoSpaceDN w:val="0"/>
        <w:adjustRightInd w:val="0"/>
        <w:spacing w:after="0" w:line="240" w:lineRule="auto"/>
        <w:jc w:val="center"/>
        <w:rPr>
          <w:sz w:val="24"/>
          <w:szCs w:val="24"/>
        </w:rPr>
      </w:pPr>
      <w:r w:rsidRPr="006502F8">
        <w:rPr>
          <w:sz w:val="24"/>
          <w:szCs w:val="24"/>
        </w:rPr>
        <w:t>(указывается наименование документы, номер, кем и когда выдан)</w:t>
      </w:r>
    </w:p>
    <w:p w14:paraId="21CEAE2A" w14:textId="77777777" w:rsidR="0055440C" w:rsidRPr="006502F8" w:rsidRDefault="0055440C">
      <w:pPr>
        <w:spacing w:line="240" w:lineRule="auto"/>
        <w:rPr>
          <w:sz w:val="24"/>
          <w:szCs w:val="24"/>
        </w:rPr>
      </w:pPr>
    </w:p>
    <w:p w14:paraId="10FC4B11" w14:textId="77777777" w:rsidR="0055440C" w:rsidRPr="006502F8" w:rsidRDefault="0055440C">
      <w:pPr>
        <w:widowControl w:val="0"/>
        <w:tabs>
          <w:tab w:val="left" w:pos="567"/>
        </w:tabs>
        <w:spacing w:after="0" w:line="240" w:lineRule="auto"/>
        <w:ind w:firstLine="567"/>
        <w:contextualSpacing/>
        <w:jc w:val="center"/>
        <w:rPr>
          <w:sz w:val="24"/>
          <w:szCs w:val="24"/>
        </w:rPr>
      </w:pPr>
    </w:p>
    <w:p w14:paraId="39D87B6E" w14:textId="77777777" w:rsidR="0055440C" w:rsidRPr="006502F8" w:rsidRDefault="0055440C">
      <w:pPr>
        <w:widowControl w:val="0"/>
        <w:tabs>
          <w:tab w:val="left" w:pos="567"/>
        </w:tabs>
        <w:spacing w:after="0" w:line="240" w:lineRule="auto"/>
        <w:ind w:firstLine="567"/>
        <w:contextualSpacing/>
        <w:jc w:val="center"/>
        <w:rPr>
          <w:sz w:val="24"/>
          <w:szCs w:val="24"/>
        </w:rPr>
      </w:pPr>
    </w:p>
    <w:p w14:paraId="410403E7" w14:textId="77777777" w:rsidR="0055440C" w:rsidRPr="006502F8" w:rsidRDefault="005B77E7">
      <w:pPr>
        <w:widowControl w:val="0"/>
        <w:tabs>
          <w:tab w:val="left" w:pos="567"/>
        </w:tabs>
        <w:spacing w:after="0" w:line="240" w:lineRule="auto"/>
        <w:contextualSpacing/>
        <w:jc w:val="both"/>
        <w:rPr>
          <w:sz w:val="24"/>
          <w:szCs w:val="24"/>
        </w:rPr>
      </w:pPr>
      <w:r w:rsidRPr="006502F8">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p>
    <w:p w14:paraId="52167FB2" w14:textId="2CA99EC2" w:rsidR="0055440C" w:rsidRPr="006502F8" w:rsidRDefault="00AD11AB" w:rsidP="00AD11AB">
      <w:pPr>
        <w:widowControl w:val="0"/>
        <w:tabs>
          <w:tab w:val="left" w:pos="567"/>
        </w:tabs>
        <w:spacing w:after="0" w:line="240" w:lineRule="auto"/>
        <w:contextualSpacing/>
        <w:rPr>
          <w:sz w:val="24"/>
          <w:szCs w:val="24"/>
        </w:rPr>
      </w:pPr>
      <w:r>
        <w:rPr>
          <w:sz w:val="24"/>
          <w:szCs w:val="24"/>
        </w:rPr>
        <w:t xml:space="preserve">«__» ______  </w:t>
      </w:r>
      <w:r w:rsidR="005B77E7" w:rsidRPr="006502F8">
        <w:rPr>
          <w:sz w:val="24"/>
          <w:szCs w:val="24"/>
        </w:rPr>
        <w:t xml:space="preserve"> __________</w:t>
      </w:r>
      <w:proofErr w:type="gramStart"/>
      <w:r w:rsidR="005B77E7" w:rsidRPr="006502F8">
        <w:rPr>
          <w:sz w:val="24"/>
          <w:szCs w:val="24"/>
        </w:rPr>
        <w:t>г</w:t>
      </w:r>
      <w:proofErr w:type="gramEnd"/>
      <w:r w:rsidR="005B77E7" w:rsidRPr="006502F8">
        <w:rPr>
          <w:sz w:val="24"/>
          <w:szCs w:val="24"/>
        </w:rPr>
        <w:t xml:space="preserve">.                                   </w:t>
      </w:r>
      <w:r>
        <w:rPr>
          <w:sz w:val="24"/>
          <w:szCs w:val="24"/>
        </w:rPr>
        <w:t xml:space="preserve">              __________________</w:t>
      </w:r>
    </w:p>
    <w:p w14:paraId="2864B92C" w14:textId="023C35D9" w:rsidR="0055440C" w:rsidRPr="006502F8" w:rsidRDefault="00AD11AB">
      <w:pPr>
        <w:widowControl w:val="0"/>
        <w:tabs>
          <w:tab w:val="left" w:pos="567"/>
        </w:tabs>
        <w:spacing w:after="0" w:line="240" w:lineRule="auto"/>
        <w:contextualSpacing/>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r w:rsidR="005B77E7" w:rsidRPr="006502F8">
        <w:rPr>
          <w:sz w:val="24"/>
          <w:szCs w:val="24"/>
        </w:rPr>
        <w:t xml:space="preserve"> (подпись заявителя/представителя</w:t>
      </w:r>
      <w:r>
        <w:rPr>
          <w:sz w:val="24"/>
          <w:szCs w:val="24"/>
        </w:rPr>
        <w:t xml:space="preserve"> </w:t>
      </w:r>
      <w:r w:rsidR="005B77E7" w:rsidRPr="006502F8">
        <w:rPr>
          <w:sz w:val="24"/>
          <w:szCs w:val="24"/>
        </w:rPr>
        <w:t>с расшифровкой)</w:t>
      </w:r>
    </w:p>
    <w:p w14:paraId="3B209CA2" w14:textId="77777777" w:rsidR="0055440C" w:rsidRPr="006502F8" w:rsidRDefault="005B77E7">
      <w:pPr>
        <w:widowControl w:val="0"/>
        <w:tabs>
          <w:tab w:val="left" w:pos="567"/>
        </w:tabs>
        <w:spacing w:after="0" w:line="240" w:lineRule="auto"/>
        <w:ind w:firstLine="567"/>
        <w:contextualSpacing/>
        <w:jc w:val="center"/>
        <w:rPr>
          <w:sz w:val="24"/>
          <w:szCs w:val="24"/>
        </w:rPr>
      </w:pP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r w:rsidRPr="006502F8">
        <w:rPr>
          <w:sz w:val="24"/>
          <w:szCs w:val="24"/>
        </w:rP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3944D50" w:rsidR="0055440C" w:rsidRDefault="003E1449" w:rsidP="003E1449">
      <w:pPr>
        <w:spacing w:after="0" w:line="240" w:lineRule="auto"/>
        <w:rPr>
          <w:sz w:val="24"/>
          <w:szCs w:val="24"/>
        </w:rPr>
      </w:pPr>
      <w:r>
        <w:rPr>
          <w:sz w:val="24"/>
          <w:szCs w:val="24"/>
        </w:rPr>
        <w:lastRenderedPageBreak/>
        <w:t xml:space="preserve">                                                                                  </w:t>
      </w:r>
      <w:r w:rsidR="005B77E7">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9660CE" w:rsidR="0055440C" w:rsidRDefault="005B77E7" w:rsidP="004A1967">
      <w:pPr>
        <w:widowControl w:val="0"/>
        <w:autoSpaceDE w:val="0"/>
        <w:autoSpaceDN w:val="0"/>
        <w:adjustRightInd w:val="0"/>
        <w:spacing w:after="0" w:line="240" w:lineRule="auto"/>
        <w:ind w:firstLine="567"/>
        <w:rPr>
          <w:sz w:val="24"/>
          <w:szCs w:val="24"/>
        </w:rPr>
      </w:pPr>
      <w:r>
        <w:rPr>
          <w:bCs/>
          <w:sz w:val="24"/>
          <w:szCs w:val="24"/>
        </w:rPr>
        <w:t xml:space="preserve">                                                                 </w:t>
      </w:r>
      <w:r w:rsidR="004A1967">
        <w:rPr>
          <w:bCs/>
          <w:sz w:val="24"/>
          <w:szCs w:val="24"/>
        </w:rPr>
        <w:t xml:space="preserve">      </w:t>
      </w:r>
      <w:r>
        <w:rPr>
          <w:bCs/>
          <w:sz w:val="24"/>
          <w:szCs w:val="24"/>
        </w:rPr>
        <w:t xml:space="preserve">   капитального строительства</w:t>
      </w:r>
      <w:r>
        <w:rPr>
          <w:sz w:val="24"/>
          <w:szCs w:val="24"/>
        </w:rPr>
        <w:t>»</w:t>
      </w:r>
    </w:p>
    <w:p w14:paraId="043D1F99" w14:textId="0A09AE30" w:rsidR="00E01A54" w:rsidRDefault="00E01A54" w:rsidP="00E01A54">
      <w:pPr>
        <w:spacing w:after="0" w:line="240" w:lineRule="auto"/>
        <w:ind w:firstLine="4962"/>
        <w:rPr>
          <w:bCs/>
          <w:sz w:val="24"/>
          <w:szCs w:val="24"/>
        </w:rPr>
      </w:pPr>
      <w:r>
        <w:t xml:space="preserve"> </w:t>
      </w:r>
      <w:r w:rsidR="005B77E7">
        <w:rPr>
          <w:bCs/>
          <w:sz w:val="24"/>
          <w:szCs w:val="24"/>
        </w:rPr>
        <w:t>в</w:t>
      </w:r>
      <w:r w:rsidR="005B77E7">
        <w:rPr>
          <w:bCs/>
        </w:rPr>
        <w:t xml:space="preserve"> </w:t>
      </w:r>
      <w:r>
        <w:rPr>
          <w:bCs/>
          <w:sz w:val="24"/>
          <w:szCs w:val="24"/>
        </w:rPr>
        <w:t>сельском поселении</w:t>
      </w:r>
    </w:p>
    <w:p w14:paraId="37F1F238" w14:textId="31408858" w:rsidR="00E01A54" w:rsidRDefault="00E01A54" w:rsidP="00E01A54">
      <w:pPr>
        <w:spacing w:after="0" w:line="240" w:lineRule="auto"/>
        <w:ind w:firstLine="4962"/>
        <w:rPr>
          <w:bCs/>
          <w:sz w:val="24"/>
          <w:szCs w:val="24"/>
        </w:rPr>
      </w:pPr>
      <w:r w:rsidRPr="00A31E65">
        <w:rPr>
          <w:bCs/>
          <w:sz w:val="24"/>
          <w:szCs w:val="24"/>
        </w:rPr>
        <w:t xml:space="preserve"> </w:t>
      </w:r>
      <w:proofErr w:type="spellStart"/>
      <w:r w:rsidR="000759A7">
        <w:rPr>
          <w:bCs/>
          <w:sz w:val="24"/>
          <w:szCs w:val="24"/>
        </w:rPr>
        <w:t>Енебей-Урсаевский</w:t>
      </w:r>
      <w:proofErr w:type="spellEnd"/>
      <w:r w:rsidRPr="00A31E65">
        <w:rPr>
          <w:bCs/>
          <w:sz w:val="24"/>
          <w:szCs w:val="24"/>
        </w:rPr>
        <w:t xml:space="preserve"> сельсовет</w:t>
      </w:r>
    </w:p>
    <w:p w14:paraId="57E62CAD" w14:textId="77777777" w:rsidR="00E01A54" w:rsidRDefault="00E01A54" w:rsidP="00E01A54">
      <w:pPr>
        <w:spacing w:after="0" w:line="240" w:lineRule="auto"/>
        <w:ind w:firstLine="4962"/>
        <w:rPr>
          <w:bCs/>
          <w:sz w:val="24"/>
          <w:szCs w:val="24"/>
        </w:rPr>
      </w:pPr>
      <w:r w:rsidRPr="00A31E65">
        <w:rPr>
          <w:bCs/>
          <w:sz w:val="24"/>
          <w:szCs w:val="24"/>
        </w:rPr>
        <w:t xml:space="preserve"> муниципального района </w:t>
      </w:r>
    </w:p>
    <w:p w14:paraId="344CDCFD" w14:textId="77777777" w:rsidR="00E01A54" w:rsidRDefault="00E01A54" w:rsidP="00E01A54">
      <w:pPr>
        <w:spacing w:after="0" w:line="240" w:lineRule="auto"/>
        <w:ind w:firstLine="4962"/>
      </w:pPr>
      <w:r w:rsidRPr="00A31E65">
        <w:rPr>
          <w:bCs/>
          <w:sz w:val="24"/>
          <w:szCs w:val="24"/>
        </w:rPr>
        <w:t>Миякинский район РБ</w:t>
      </w:r>
    </w:p>
    <w:p w14:paraId="40851B7F" w14:textId="27DDD4E5" w:rsidR="0055440C" w:rsidRDefault="0055440C" w:rsidP="00E01A54">
      <w:pPr>
        <w:widowControl w:val="0"/>
        <w:autoSpaceDE w:val="0"/>
        <w:autoSpaceDN w:val="0"/>
        <w:adjustRightInd w:val="0"/>
        <w:spacing w:after="0" w:line="240" w:lineRule="auto"/>
        <w:ind w:firstLine="851"/>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Pr="004A1967" w:rsidRDefault="005B77E7">
      <w:pPr>
        <w:spacing w:after="0" w:line="240" w:lineRule="auto"/>
        <w:ind w:left="4956"/>
        <w:rPr>
          <w:rFonts w:eastAsia="Times New Roman"/>
          <w:sz w:val="24"/>
          <w:szCs w:val="24"/>
          <w:lang w:eastAsia="ru-RU"/>
        </w:rPr>
      </w:pPr>
      <w:r w:rsidRPr="004A1967">
        <w:rPr>
          <w:rFonts w:eastAsia="Times New Roman"/>
          <w:sz w:val="24"/>
          <w:szCs w:val="24"/>
          <w:lang w:eastAsia="ru-RU"/>
        </w:rPr>
        <w:t>Сведения о заявителе, которому адресован документ ___________________________</w:t>
      </w:r>
    </w:p>
    <w:p w14:paraId="27D70F8A" w14:textId="77777777" w:rsidR="0055440C" w:rsidRPr="004A1967" w:rsidRDefault="005B77E7">
      <w:pPr>
        <w:spacing w:after="0" w:line="240" w:lineRule="auto"/>
        <w:ind w:left="4956"/>
        <w:rPr>
          <w:rFonts w:eastAsia="Times New Roman"/>
          <w:sz w:val="24"/>
          <w:szCs w:val="24"/>
          <w:lang w:eastAsia="ru-RU"/>
        </w:rPr>
      </w:pPr>
      <w:r w:rsidRPr="004A1967">
        <w:rPr>
          <w:rFonts w:eastAsia="Times New Roman"/>
          <w:sz w:val="24"/>
          <w:szCs w:val="24"/>
          <w:lang w:eastAsia="ru-RU"/>
        </w:rPr>
        <w:t>(Ф.И.О. – для физического лица; название, организационно-правовая форма юридического лица)</w:t>
      </w:r>
    </w:p>
    <w:p w14:paraId="007BEA44" w14:textId="77777777" w:rsidR="0055440C" w:rsidRPr="004A1967" w:rsidRDefault="005B77E7">
      <w:pPr>
        <w:spacing w:after="0" w:line="240" w:lineRule="auto"/>
        <w:ind w:left="4956"/>
        <w:rPr>
          <w:rFonts w:eastAsia="Times New Roman"/>
          <w:sz w:val="24"/>
          <w:szCs w:val="24"/>
          <w:lang w:eastAsia="ru-RU"/>
        </w:rPr>
      </w:pPr>
      <w:r w:rsidRPr="004A1967">
        <w:rPr>
          <w:rFonts w:eastAsia="Times New Roman"/>
          <w:sz w:val="24"/>
          <w:szCs w:val="24"/>
          <w:lang w:eastAsia="ru-RU"/>
        </w:rPr>
        <w:t>_________________________________</w:t>
      </w:r>
    </w:p>
    <w:p w14:paraId="2CD6F0F8" w14:textId="77777777" w:rsidR="0055440C" w:rsidRPr="004A1967" w:rsidRDefault="005B77E7">
      <w:pPr>
        <w:spacing w:after="0" w:line="240" w:lineRule="auto"/>
        <w:ind w:left="4956"/>
        <w:rPr>
          <w:rFonts w:eastAsia="Times New Roman"/>
          <w:sz w:val="24"/>
          <w:szCs w:val="24"/>
          <w:lang w:eastAsia="ru-RU"/>
        </w:rPr>
      </w:pPr>
      <w:r w:rsidRPr="004A1967">
        <w:rPr>
          <w:rFonts w:eastAsia="Times New Roman"/>
          <w:sz w:val="24"/>
          <w:szCs w:val="24"/>
          <w:lang w:eastAsia="ru-RU"/>
        </w:rPr>
        <w:t>Адрес: ___________________________</w:t>
      </w:r>
    </w:p>
    <w:p w14:paraId="5C6CD8BF" w14:textId="1A52DA88" w:rsidR="0055440C" w:rsidRPr="004A1967" w:rsidRDefault="005B77E7" w:rsidP="004A1967">
      <w:pPr>
        <w:spacing w:after="0" w:line="240" w:lineRule="auto"/>
        <w:ind w:left="4956"/>
        <w:rPr>
          <w:rFonts w:eastAsia="Times New Roman"/>
          <w:sz w:val="24"/>
          <w:szCs w:val="24"/>
          <w:lang w:eastAsia="ru-RU"/>
        </w:rPr>
      </w:pPr>
      <w:r w:rsidRPr="004A1967">
        <w:rPr>
          <w:rFonts w:eastAsia="Times New Roman"/>
          <w:sz w:val="24"/>
          <w:szCs w:val="24"/>
          <w:lang w:eastAsia="ru-RU"/>
        </w:rPr>
        <w:t xml:space="preserve">_________________________________ </w:t>
      </w:r>
    </w:p>
    <w:p w14:paraId="56C403E2" w14:textId="77777777" w:rsidR="0055440C" w:rsidRPr="004A1967" w:rsidRDefault="0055440C">
      <w:pPr>
        <w:spacing w:after="0" w:line="240" w:lineRule="auto"/>
        <w:ind w:left="4956"/>
        <w:rPr>
          <w:rFonts w:eastAsia="Times New Roman"/>
          <w:sz w:val="24"/>
          <w:szCs w:val="24"/>
          <w:lang w:eastAsia="ru-RU"/>
        </w:rPr>
      </w:pPr>
    </w:p>
    <w:p w14:paraId="38D5CF8A" w14:textId="77777777" w:rsidR="0055440C" w:rsidRPr="004A1967" w:rsidRDefault="005B77E7">
      <w:pPr>
        <w:spacing w:after="0" w:line="240" w:lineRule="auto"/>
        <w:ind w:left="4956"/>
        <w:rPr>
          <w:rFonts w:eastAsia="Times New Roman"/>
          <w:sz w:val="24"/>
          <w:szCs w:val="24"/>
          <w:lang w:eastAsia="ru-RU"/>
        </w:rPr>
      </w:pPr>
      <w:r w:rsidRPr="004A1967">
        <w:rPr>
          <w:rFonts w:eastAsia="Times New Roman"/>
          <w:sz w:val="24"/>
          <w:szCs w:val="24"/>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Pr="006502F8" w:rsidRDefault="005B77E7">
      <w:pPr>
        <w:spacing w:after="0" w:line="240" w:lineRule="auto"/>
        <w:jc w:val="center"/>
        <w:rPr>
          <w:rFonts w:eastAsia="Times New Roman"/>
          <w:sz w:val="24"/>
          <w:szCs w:val="24"/>
          <w:lang w:eastAsia="ru-RU"/>
        </w:rPr>
      </w:pPr>
      <w:r w:rsidRPr="006502F8">
        <w:rPr>
          <w:rFonts w:eastAsia="Times New Roman"/>
          <w:sz w:val="24"/>
          <w:szCs w:val="24"/>
          <w:lang w:eastAsia="ru-RU"/>
        </w:rPr>
        <w:t>Уведомление</w:t>
      </w:r>
    </w:p>
    <w:p w14:paraId="30CED347" w14:textId="5F0CB106" w:rsidR="0055440C" w:rsidRPr="004A1967" w:rsidRDefault="005B77E7" w:rsidP="004A1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6502F8">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98C0744" w14:textId="77777777" w:rsidR="0055440C" w:rsidRPr="006502F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Pr="006502F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6502F8">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6502F8">
        <w:rPr>
          <w:rFonts w:eastAsia="Calibri"/>
          <w:sz w:val="24"/>
          <w:szCs w:val="24"/>
        </w:rPr>
        <w:t xml:space="preserve">(далее - </w:t>
      </w:r>
      <w:r w:rsidRPr="006502F8">
        <w:rPr>
          <w:rFonts w:eastAsia="Times New Roman"/>
          <w:sz w:val="24"/>
          <w:szCs w:val="24"/>
          <w:lang w:eastAsia="ru-RU"/>
        </w:rPr>
        <w:t>муниципальная услуга</w:t>
      </w:r>
      <w:r w:rsidRPr="006502F8">
        <w:rPr>
          <w:rFonts w:eastAsia="Calibri"/>
          <w:sz w:val="24"/>
          <w:szCs w:val="24"/>
        </w:rPr>
        <w:t xml:space="preserve">) </w:t>
      </w:r>
      <w:r w:rsidRPr="006502F8">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6502F8">
        <w:rPr>
          <w:rFonts w:eastAsia="Calibri"/>
          <w:sz w:val="24"/>
          <w:szCs w:val="24"/>
        </w:rPr>
        <w:t xml:space="preserve">, предусмотренные пунктами 2.8.2 и 2.8.3 Административного регламента </w:t>
      </w:r>
      <w:r w:rsidRPr="006502F8">
        <w:rPr>
          <w:rFonts w:eastAsia="Calibri"/>
          <w:i/>
          <w:iCs/>
          <w:sz w:val="24"/>
          <w:szCs w:val="24"/>
        </w:rPr>
        <w:t>(необходимое основание отметить знаком «Х»)</w:t>
      </w:r>
      <w:r w:rsidRPr="006502F8">
        <w:rPr>
          <w:rFonts w:eastAsia="Times New Roman"/>
          <w:sz w:val="24"/>
          <w:szCs w:val="24"/>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9194"/>
      </w:tblGrid>
      <w:tr w:rsidR="0055440C" w14:paraId="20A9FF85" w14:textId="77777777" w:rsidTr="004A196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303"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9194" w:type="dxa"/>
          </w:tcPr>
          <w:p w14:paraId="4A8663A8" w14:textId="77777777" w:rsidR="0055440C" w:rsidRPr="004A1967"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4A196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rsidTr="004A196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303"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9194" w:type="dxa"/>
          </w:tcPr>
          <w:p w14:paraId="43314D6B" w14:textId="77777777" w:rsidR="0055440C" w:rsidRPr="004A1967"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4A1967">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Pr="004A1967"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r>
    </w:tbl>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A128C80" w14:textId="5AEA703D" w:rsidR="0055440C" w:rsidRPr="00AD11AB" w:rsidRDefault="005B77E7" w:rsidP="00AD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sectPr w:rsidR="0055440C" w:rsidRPr="00AD11AB" w:rsidSect="004A1967">
          <w:pgSz w:w="11905" w:h="16838"/>
          <w:pgMar w:top="851" w:right="567" w:bottom="993" w:left="1134" w:header="284" w:footer="0" w:gutter="0"/>
          <w:pgNumType w:start="1"/>
          <w:cols w:space="720"/>
          <w:titlePg/>
          <w:docGrid w:linePitch="381"/>
        </w:sectPr>
      </w:pPr>
      <w:r>
        <w:rPr>
          <w:rFonts w:eastAsia="Times New Roman"/>
          <w:sz w:val="20"/>
          <w:szCs w:val="20"/>
          <w:lang w:eastAsia="ru-RU"/>
        </w:rPr>
        <w:t xml:space="preserve">            (подпись)                             (инициалы, фамилия)                                         </w:t>
      </w:r>
    </w:p>
    <w:p w14:paraId="24A4C7B8" w14:textId="77777777" w:rsidR="0055440C" w:rsidRDefault="005B77E7" w:rsidP="003E1449">
      <w:pPr>
        <w:spacing w:after="0" w:line="240" w:lineRule="auto"/>
        <w:ind w:left="4248" w:firstLine="708"/>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26AF5E" w14:textId="37D7EEB5" w:rsidR="00E01A54" w:rsidRDefault="00E01A54" w:rsidP="00E01A54">
      <w:pPr>
        <w:spacing w:after="0" w:line="240" w:lineRule="auto"/>
        <w:ind w:firstLine="4962"/>
        <w:rPr>
          <w:bCs/>
          <w:sz w:val="24"/>
          <w:szCs w:val="24"/>
        </w:rPr>
      </w:pPr>
      <w:r>
        <w:t xml:space="preserve"> </w:t>
      </w:r>
      <w:r w:rsidR="005B77E7">
        <w:rPr>
          <w:bCs/>
        </w:rPr>
        <w:t xml:space="preserve">в </w:t>
      </w:r>
      <w:r>
        <w:rPr>
          <w:bCs/>
          <w:sz w:val="24"/>
          <w:szCs w:val="24"/>
        </w:rPr>
        <w:t>сельском поселении</w:t>
      </w:r>
    </w:p>
    <w:p w14:paraId="412273C7" w14:textId="161E8580" w:rsidR="00E01A54" w:rsidRDefault="00E01A54" w:rsidP="00E01A54">
      <w:pPr>
        <w:spacing w:after="0" w:line="240" w:lineRule="auto"/>
        <w:ind w:firstLine="4962"/>
        <w:rPr>
          <w:bCs/>
          <w:sz w:val="24"/>
          <w:szCs w:val="24"/>
        </w:rPr>
      </w:pPr>
      <w:r w:rsidRPr="00A31E65">
        <w:rPr>
          <w:bCs/>
          <w:sz w:val="24"/>
          <w:szCs w:val="24"/>
        </w:rPr>
        <w:t xml:space="preserve"> </w:t>
      </w:r>
      <w:proofErr w:type="spellStart"/>
      <w:r w:rsidR="000759A7">
        <w:rPr>
          <w:bCs/>
          <w:sz w:val="24"/>
          <w:szCs w:val="24"/>
        </w:rPr>
        <w:t>Енебей-Урсаевский</w:t>
      </w:r>
      <w:proofErr w:type="spellEnd"/>
      <w:r w:rsidRPr="00A31E65">
        <w:rPr>
          <w:bCs/>
          <w:sz w:val="24"/>
          <w:szCs w:val="24"/>
        </w:rPr>
        <w:t xml:space="preserve"> сельсовет</w:t>
      </w:r>
    </w:p>
    <w:p w14:paraId="61C06FD5" w14:textId="77777777" w:rsidR="00E01A54" w:rsidRDefault="00E01A54" w:rsidP="00E01A54">
      <w:pPr>
        <w:spacing w:after="0" w:line="240" w:lineRule="auto"/>
        <w:ind w:firstLine="4962"/>
        <w:rPr>
          <w:bCs/>
          <w:sz w:val="24"/>
          <w:szCs w:val="24"/>
        </w:rPr>
      </w:pPr>
      <w:r w:rsidRPr="00A31E65">
        <w:rPr>
          <w:bCs/>
          <w:sz w:val="24"/>
          <w:szCs w:val="24"/>
        </w:rPr>
        <w:t xml:space="preserve"> муниципального района </w:t>
      </w:r>
    </w:p>
    <w:p w14:paraId="68375D8C" w14:textId="0C7D8667" w:rsidR="0055440C" w:rsidRDefault="00E01A54" w:rsidP="006502F8">
      <w:pPr>
        <w:spacing w:after="0" w:line="240" w:lineRule="auto"/>
        <w:ind w:firstLine="4962"/>
      </w:pPr>
      <w:r w:rsidRPr="00A31E65">
        <w:rPr>
          <w:bCs/>
          <w:sz w:val="24"/>
          <w:szCs w:val="24"/>
        </w:rPr>
        <w:t>Миякинский район РБ</w:t>
      </w: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5" w:name="OLE_LINK52"/>
      <w:bookmarkStart w:id="6" w:name="OLE_LINK53"/>
    </w:p>
    <w:bookmarkEnd w:id="5"/>
    <w:bookmarkEnd w:id="6"/>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7" w:name="OLE_LINK29"/>
      <w:bookmarkStart w:id="8" w:name="OLE_LINK30"/>
      <w:r>
        <w:t>_______________________________,</w:t>
      </w:r>
      <w:bookmarkEnd w:id="7"/>
      <w:bookmarkEnd w:id="8"/>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lastRenderedPageBreak/>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9" w:name="OLE_LINK33"/>
            <w:bookmarkStart w:id="10"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11" w:name="OLE_LINK23"/>
            <w:bookmarkStart w:id="12" w:name="OLE_LINK24"/>
            <w:r>
              <w:rPr>
                <w:iCs/>
                <w:sz w:val="24"/>
                <w:szCs w:val="24"/>
              </w:rPr>
              <w:t>(указывается количество листов прописью)</w:t>
            </w:r>
          </w:p>
          <w:bookmarkEnd w:id="11"/>
          <w:bookmarkEnd w:id="12"/>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3" w:name="OLE_LINK11"/>
            <w:bookmarkStart w:id="14" w:name="OLE_LINK12"/>
            <w:bookmarkEnd w:id="9"/>
            <w:bookmarkEnd w:id="10"/>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3"/>
      <w:bookmarkEnd w:id="14"/>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5" w:name="OLE_LINK42"/>
            <w:bookmarkStart w:id="16" w:name="OLE_LINK41"/>
            <w:r>
              <w:rPr>
                <w:iCs/>
                <w:sz w:val="24"/>
                <w:szCs w:val="24"/>
              </w:rPr>
              <w:t>(фамилия, инициалы)                                (подпись)</w:t>
            </w:r>
            <w:bookmarkEnd w:id="15"/>
            <w:bookmarkEnd w:id="16"/>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Pr="004A1967" w:rsidRDefault="005B77E7" w:rsidP="004A1967">
      <w:pPr>
        <w:spacing w:after="0" w:line="240" w:lineRule="auto"/>
        <w:ind w:firstLine="567"/>
        <w:jc w:val="center"/>
        <w:rPr>
          <w:bCs/>
          <w:sz w:val="24"/>
          <w:szCs w:val="24"/>
        </w:rPr>
      </w:pPr>
      <w:r w:rsidRPr="004A1967">
        <w:rPr>
          <w:bCs/>
          <w:sz w:val="24"/>
          <w:szCs w:val="24"/>
        </w:rPr>
        <w:lastRenderedPageBreak/>
        <w:t>Расписка</w:t>
      </w:r>
    </w:p>
    <w:p w14:paraId="6C80FF21" w14:textId="3B3F78A0" w:rsidR="0055440C" w:rsidRPr="004A1967" w:rsidRDefault="005B77E7" w:rsidP="004A1967">
      <w:pPr>
        <w:spacing w:after="0" w:line="240" w:lineRule="auto"/>
        <w:ind w:firstLine="567"/>
        <w:jc w:val="center"/>
        <w:rPr>
          <w:bCs/>
          <w:sz w:val="24"/>
          <w:szCs w:val="24"/>
        </w:rPr>
      </w:pPr>
      <w:r w:rsidRPr="004A1967">
        <w:rPr>
          <w:bCs/>
          <w:sz w:val="24"/>
          <w:szCs w:val="24"/>
        </w:rPr>
        <w:t xml:space="preserve">о приеме документов на предоставление муниципальной услуги </w:t>
      </w:r>
      <w:r w:rsidR="004A1967">
        <w:rPr>
          <w:bCs/>
          <w:sz w:val="24"/>
          <w:szCs w:val="24"/>
        </w:rPr>
        <w:t xml:space="preserve"> </w:t>
      </w:r>
      <w:r w:rsidRPr="004A1967">
        <w:rPr>
          <w:bCs/>
          <w:sz w:val="24"/>
          <w:szCs w:val="24"/>
        </w:rPr>
        <w:t>«Предоставление</w:t>
      </w:r>
      <w:r w:rsidRPr="004A1967">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A1967">
        <w:rPr>
          <w:bCs/>
          <w:sz w:val="24"/>
          <w:szCs w:val="24"/>
        </w:rPr>
        <w:t xml:space="preserve">» </w:t>
      </w:r>
      <w:proofErr w:type="gramStart"/>
      <w:r w:rsidRPr="004A1967">
        <w:rPr>
          <w:bCs/>
          <w:sz w:val="24"/>
          <w:szCs w:val="24"/>
        </w:rPr>
        <w:t>в</w:t>
      </w:r>
      <w:proofErr w:type="gramEnd"/>
      <w:r w:rsidRPr="004A1967">
        <w:rPr>
          <w:bCs/>
          <w:sz w:val="24"/>
          <w:szCs w:val="24"/>
        </w:rPr>
        <w:t xml:space="preserve"> </w:t>
      </w:r>
      <w:r w:rsidRPr="004A1967">
        <w:rPr>
          <w:b/>
          <w:bCs/>
          <w:sz w:val="24"/>
          <w:szCs w:val="24"/>
        </w:rPr>
        <w:t>_____________________</w:t>
      </w:r>
      <w:r w:rsidR="004A1967">
        <w:rPr>
          <w:b/>
          <w:bCs/>
          <w:sz w:val="24"/>
          <w:szCs w:val="24"/>
        </w:rPr>
        <w:t>_</w:t>
      </w:r>
    </w:p>
    <w:p w14:paraId="2BC8895A" w14:textId="77777777" w:rsidR="0055440C" w:rsidRPr="004A1967" w:rsidRDefault="005B77E7" w:rsidP="004A1967">
      <w:pPr>
        <w:spacing w:after="0" w:line="240" w:lineRule="auto"/>
        <w:ind w:left="4248"/>
        <w:rPr>
          <w:bCs/>
          <w:sz w:val="16"/>
          <w:szCs w:val="16"/>
        </w:rPr>
      </w:pPr>
      <w:r w:rsidRPr="004A1967">
        <w:rPr>
          <w:bCs/>
          <w:sz w:val="16"/>
          <w:szCs w:val="16"/>
        </w:rPr>
        <w:t>(наименование муниципального образования)</w:t>
      </w:r>
    </w:p>
    <w:p w14:paraId="474A1EFB" w14:textId="77777777" w:rsidR="0055440C" w:rsidRPr="004A1967" w:rsidRDefault="005B77E7" w:rsidP="004A1967">
      <w:pPr>
        <w:spacing w:after="0" w:line="240" w:lineRule="auto"/>
        <w:ind w:firstLine="567"/>
        <w:rPr>
          <w:bCs/>
          <w:sz w:val="16"/>
          <w:szCs w:val="16"/>
        </w:rPr>
      </w:pPr>
      <w:r w:rsidRPr="004A1967">
        <w:rPr>
          <w:bCs/>
          <w:sz w:val="16"/>
          <w:szCs w:val="16"/>
        </w:rPr>
        <w:t xml:space="preserve">                                                  (для физических лиц)</w:t>
      </w:r>
    </w:p>
    <w:p w14:paraId="0193627F" w14:textId="77777777" w:rsidR="0055440C" w:rsidRPr="004A1967" w:rsidRDefault="0055440C">
      <w:pPr>
        <w:autoSpaceDE w:val="0"/>
        <w:autoSpaceDN w:val="0"/>
        <w:adjustRightInd w:val="0"/>
        <w:spacing w:after="0" w:line="240" w:lineRule="auto"/>
        <w:ind w:left="5245"/>
        <w:jc w:val="both"/>
        <w:rPr>
          <w:sz w:val="24"/>
          <w:szCs w:val="24"/>
        </w:rPr>
      </w:pPr>
    </w:p>
    <w:p w14:paraId="0E36576A"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Заявитель______________________</w:t>
      </w:r>
    </w:p>
    <w:p w14:paraId="636FA705" w14:textId="3AFB1A6B" w:rsidR="0055440C" w:rsidRPr="004A1967" w:rsidRDefault="005B77E7" w:rsidP="00DE0028">
      <w:pPr>
        <w:autoSpaceDE w:val="0"/>
        <w:autoSpaceDN w:val="0"/>
        <w:adjustRightInd w:val="0"/>
        <w:spacing w:after="0" w:line="240" w:lineRule="auto"/>
        <w:ind w:left="5245"/>
        <w:jc w:val="both"/>
        <w:rPr>
          <w:sz w:val="24"/>
          <w:szCs w:val="24"/>
        </w:rPr>
      </w:pPr>
      <w:r w:rsidRPr="004A1967">
        <w:rPr>
          <w:sz w:val="24"/>
          <w:szCs w:val="24"/>
        </w:rPr>
        <w:t>_________________________________________</w:t>
      </w:r>
    </w:p>
    <w:p w14:paraId="4D6750B8" w14:textId="77777777" w:rsidR="0055440C" w:rsidRPr="00DE0028" w:rsidRDefault="005B77E7">
      <w:pPr>
        <w:autoSpaceDE w:val="0"/>
        <w:autoSpaceDN w:val="0"/>
        <w:adjustRightInd w:val="0"/>
        <w:spacing w:after="0" w:line="240" w:lineRule="auto"/>
        <w:ind w:left="5245"/>
        <w:jc w:val="center"/>
        <w:rPr>
          <w:sz w:val="16"/>
          <w:szCs w:val="16"/>
        </w:rPr>
      </w:pPr>
      <w:r w:rsidRPr="00DE0028">
        <w:rPr>
          <w:sz w:val="16"/>
          <w:szCs w:val="16"/>
        </w:rPr>
        <w:t>(ФИО (отчество - при наличии) физического лица)</w:t>
      </w:r>
    </w:p>
    <w:p w14:paraId="0F907DE3"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Реквизиты основного документа, удостоверяющего личность:</w:t>
      </w:r>
    </w:p>
    <w:p w14:paraId="353A152E"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____________________________________</w:t>
      </w:r>
    </w:p>
    <w:p w14:paraId="326A6643" w14:textId="4E314427" w:rsidR="0055440C" w:rsidRPr="00DE0028" w:rsidRDefault="00DE0028">
      <w:pPr>
        <w:autoSpaceDE w:val="0"/>
        <w:autoSpaceDN w:val="0"/>
        <w:adjustRightInd w:val="0"/>
        <w:spacing w:after="0" w:line="240" w:lineRule="auto"/>
        <w:ind w:left="5245"/>
        <w:jc w:val="center"/>
        <w:rPr>
          <w:sz w:val="16"/>
          <w:szCs w:val="16"/>
        </w:rPr>
      </w:pPr>
      <w:r w:rsidRPr="004A1967">
        <w:rPr>
          <w:sz w:val="24"/>
          <w:szCs w:val="24"/>
        </w:rPr>
        <w:t xml:space="preserve"> </w:t>
      </w:r>
      <w:r w:rsidR="005B77E7" w:rsidRPr="00DE0028">
        <w:rPr>
          <w:sz w:val="16"/>
          <w:szCs w:val="16"/>
        </w:rPr>
        <w:t>(указывается наименование документы, номер, кем и когда выдан)</w:t>
      </w:r>
    </w:p>
    <w:p w14:paraId="36E1F879"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Адрес места жительства (пребывания):</w:t>
      </w:r>
    </w:p>
    <w:p w14:paraId="16061586" w14:textId="6872D65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_______________________________ _________________________________________</w:t>
      </w:r>
    </w:p>
    <w:p w14:paraId="027467D0"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Адрес электронной почты (при наличии):</w:t>
      </w:r>
    </w:p>
    <w:p w14:paraId="46BF3788"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____________________________________</w:t>
      </w:r>
    </w:p>
    <w:p w14:paraId="30C23340" w14:textId="77777777" w:rsidR="0055440C" w:rsidRPr="004A1967" w:rsidRDefault="005B77E7">
      <w:pPr>
        <w:autoSpaceDE w:val="0"/>
        <w:autoSpaceDN w:val="0"/>
        <w:adjustRightInd w:val="0"/>
        <w:spacing w:after="0" w:line="240" w:lineRule="auto"/>
        <w:ind w:left="5245"/>
        <w:jc w:val="both"/>
        <w:rPr>
          <w:sz w:val="24"/>
          <w:szCs w:val="24"/>
        </w:rPr>
      </w:pPr>
      <w:r w:rsidRPr="004A1967">
        <w:rPr>
          <w:sz w:val="24"/>
          <w:szCs w:val="24"/>
        </w:rPr>
        <w:t>Номер контактного телефона:</w:t>
      </w:r>
    </w:p>
    <w:p w14:paraId="2534FCBD" w14:textId="77777777" w:rsidR="0055440C" w:rsidRPr="004A1967"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55440C" w:rsidRPr="004A1967" w14:paraId="4D7878B2" w14:textId="77777777" w:rsidTr="004A1967">
        <w:trPr>
          <w:trHeight w:val="251"/>
        </w:trPr>
        <w:tc>
          <w:tcPr>
            <w:tcW w:w="4783" w:type="pct"/>
            <w:vMerge w:val="restart"/>
            <w:vAlign w:val="center"/>
          </w:tcPr>
          <w:p w14:paraId="7CD09401" w14:textId="77777777" w:rsidR="0055440C" w:rsidRPr="004A1967" w:rsidRDefault="0055440C">
            <w:pPr>
              <w:spacing w:line="240" w:lineRule="auto"/>
              <w:rPr>
                <w:sz w:val="24"/>
                <w:szCs w:val="24"/>
              </w:rPr>
            </w:pPr>
          </w:p>
        </w:tc>
        <w:tc>
          <w:tcPr>
            <w:tcW w:w="217" w:type="pct"/>
            <w:tcBorders>
              <w:bottom w:val="single" w:sz="4" w:space="0" w:color="auto"/>
            </w:tcBorders>
            <w:vAlign w:val="bottom"/>
          </w:tcPr>
          <w:p w14:paraId="68CAF727" w14:textId="77777777" w:rsidR="0055440C" w:rsidRPr="004A1967" w:rsidRDefault="0055440C">
            <w:pPr>
              <w:spacing w:after="0" w:line="240" w:lineRule="auto"/>
              <w:jc w:val="both"/>
              <w:rPr>
                <w:sz w:val="24"/>
                <w:szCs w:val="24"/>
              </w:rPr>
            </w:pPr>
          </w:p>
        </w:tc>
      </w:tr>
      <w:tr w:rsidR="0055440C" w:rsidRPr="004A1967" w14:paraId="61D7CC45" w14:textId="77777777" w:rsidTr="004A1967">
        <w:trPr>
          <w:trHeight w:val="70"/>
        </w:trPr>
        <w:tc>
          <w:tcPr>
            <w:tcW w:w="4783" w:type="pct"/>
            <w:vMerge/>
          </w:tcPr>
          <w:p w14:paraId="21BB233A" w14:textId="77777777" w:rsidR="0055440C" w:rsidRPr="004A1967" w:rsidRDefault="0055440C">
            <w:pPr>
              <w:spacing w:after="0" w:line="240" w:lineRule="auto"/>
              <w:jc w:val="both"/>
              <w:rPr>
                <w:sz w:val="24"/>
                <w:szCs w:val="24"/>
              </w:rPr>
            </w:pPr>
          </w:p>
        </w:tc>
        <w:tc>
          <w:tcPr>
            <w:tcW w:w="217" w:type="pct"/>
            <w:tcBorders>
              <w:top w:val="single" w:sz="4" w:space="0" w:color="auto"/>
            </w:tcBorders>
          </w:tcPr>
          <w:p w14:paraId="23432464" w14:textId="77777777" w:rsidR="0055440C" w:rsidRPr="004A1967" w:rsidRDefault="0055440C">
            <w:pPr>
              <w:spacing w:after="0" w:line="240" w:lineRule="auto"/>
              <w:jc w:val="both"/>
              <w:rPr>
                <w:sz w:val="24"/>
                <w:szCs w:val="24"/>
              </w:rPr>
            </w:pPr>
          </w:p>
        </w:tc>
      </w:tr>
    </w:tbl>
    <w:p w14:paraId="2EC458E5" w14:textId="6DB5E0A3" w:rsidR="0055440C" w:rsidRPr="004A1967" w:rsidRDefault="005B77E7" w:rsidP="004A1967">
      <w:pPr>
        <w:spacing w:after="0" w:line="240" w:lineRule="auto"/>
        <w:rPr>
          <w:sz w:val="24"/>
          <w:szCs w:val="24"/>
        </w:rPr>
      </w:pPr>
      <w:r w:rsidRPr="004A1967">
        <w:rPr>
          <w:sz w:val="24"/>
          <w:szCs w:val="24"/>
        </w:rPr>
        <w:t>Заявитель сда</w:t>
      </w:r>
      <w:proofErr w:type="gramStart"/>
      <w:r w:rsidRPr="004A1967">
        <w:rPr>
          <w:sz w:val="24"/>
          <w:szCs w:val="24"/>
        </w:rPr>
        <w:t>л(</w:t>
      </w:r>
      <w:proofErr w:type="gramEnd"/>
      <w:r w:rsidRPr="004A1967">
        <w:rPr>
          <w:sz w:val="24"/>
          <w:szCs w:val="24"/>
        </w:rPr>
        <w:t xml:space="preserve">-а), а специалист _______________________________, принял(-a) для </w:t>
      </w:r>
      <w:proofErr w:type="spellStart"/>
      <w:r w:rsidRPr="004A1967">
        <w:rPr>
          <w:sz w:val="24"/>
          <w:szCs w:val="24"/>
        </w:rPr>
        <w:t>предостав</w:t>
      </w:r>
      <w:r w:rsidR="004A1967">
        <w:rPr>
          <w:sz w:val="24"/>
          <w:szCs w:val="24"/>
        </w:rPr>
        <w:t>-</w:t>
      </w:r>
      <w:r w:rsidRPr="004A1967">
        <w:rPr>
          <w:sz w:val="24"/>
          <w:szCs w:val="24"/>
        </w:rPr>
        <w:t>ления</w:t>
      </w:r>
      <w:proofErr w:type="spellEnd"/>
      <w:r w:rsidRPr="004A1967">
        <w:rPr>
          <w:sz w:val="24"/>
          <w:szCs w:val="24"/>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4A1967" w:rsidRDefault="005B77E7">
      <w:pPr>
        <w:spacing w:after="0" w:line="240" w:lineRule="auto"/>
        <w:jc w:val="center"/>
        <w:rPr>
          <w:sz w:val="16"/>
          <w:szCs w:val="16"/>
        </w:rPr>
      </w:pPr>
      <w:r w:rsidRPr="004A1967">
        <w:rPr>
          <w:sz w:val="16"/>
          <w:szCs w:val="16"/>
        </w:rPr>
        <w:t>(наименование муниципального образования)</w:t>
      </w:r>
    </w:p>
    <w:p w14:paraId="4FD66589" w14:textId="77777777" w:rsidR="0055440C" w:rsidRPr="004A1967" w:rsidRDefault="005B77E7">
      <w:pPr>
        <w:spacing w:after="0" w:line="240" w:lineRule="auto"/>
        <w:jc w:val="both"/>
        <w:rPr>
          <w:sz w:val="24"/>
          <w:szCs w:val="24"/>
        </w:rPr>
      </w:pPr>
      <w:r w:rsidRPr="004A1967">
        <w:rPr>
          <w:sz w:val="24"/>
          <w:szCs w:val="24"/>
        </w:rPr>
        <w:t>следующие документы:</w:t>
      </w:r>
    </w:p>
    <w:p w14:paraId="6F021C92" w14:textId="77777777" w:rsidR="0055440C" w:rsidRPr="004A1967"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55440C" w:rsidRPr="004A1967" w14:paraId="0A66D244" w14:textId="77777777">
        <w:tc>
          <w:tcPr>
            <w:tcW w:w="682" w:type="pct"/>
            <w:vAlign w:val="center"/>
          </w:tcPr>
          <w:p w14:paraId="3F0F0B25" w14:textId="77777777" w:rsidR="0055440C" w:rsidRPr="004A1967" w:rsidRDefault="005B77E7">
            <w:pPr>
              <w:spacing w:after="0" w:line="240" w:lineRule="auto"/>
              <w:jc w:val="both"/>
              <w:rPr>
                <w:sz w:val="24"/>
                <w:szCs w:val="24"/>
              </w:rPr>
            </w:pPr>
            <w:r w:rsidRPr="004A1967">
              <w:rPr>
                <w:sz w:val="24"/>
                <w:szCs w:val="24"/>
              </w:rPr>
              <w:t xml:space="preserve">№ </w:t>
            </w:r>
            <w:proofErr w:type="gramStart"/>
            <w:r w:rsidRPr="004A1967">
              <w:rPr>
                <w:sz w:val="24"/>
                <w:szCs w:val="24"/>
              </w:rPr>
              <w:t>п</w:t>
            </w:r>
            <w:proofErr w:type="gramEnd"/>
            <w:r w:rsidRPr="004A1967">
              <w:rPr>
                <w:sz w:val="24"/>
                <w:szCs w:val="24"/>
              </w:rPr>
              <w:t>/п</w:t>
            </w:r>
          </w:p>
        </w:tc>
        <w:tc>
          <w:tcPr>
            <w:tcW w:w="1536" w:type="pct"/>
            <w:vAlign w:val="center"/>
          </w:tcPr>
          <w:p w14:paraId="3F2B58E4" w14:textId="77777777" w:rsidR="0055440C" w:rsidRPr="004A1967" w:rsidRDefault="005B77E7">
            <w:pPr>
              <w:spacing w:after="0" w:line="240" w:lineRule="auto"/>
              <w:jc w:val="both"/>
              <w:rPr>
                <w:sz w:val="24"/>
                <w:szCs w:val="24"/>
              </w:rPr>
            </w:pPr>
            <w:r w:rsidRPr="004A1967">
              <w:rPr>
                <w:sz w:val="24"/>
                <w:szCs w:val="24"/>
              </w:rPr>
              <w:t>Документ</w:t>
            </w:r>
          </w:p>
        </w:tc>
        <w:tc>
          <w:tcPr>
            <w:tcW w:w="1626" w:type="pct"/>
            <w:vAlign w:val="center"/>
          </w:tcPr>
          <w:p w14:paraId="7CFE037B" w14:textId="77777777" w:rsidR="0055440C" w:rsidRPr="004A1967" w:rsidRDefault="005B77E7">
            <w:pPr>
              <w:spacing w:after="0" w:line="240" w:lineRule="auto"/>
              <w:jc w:val="both"/>
              <w:rPr>
                <w:sz w:val="24"/>
                <w:szCs w:val="24"/>
              </w:rPr>
            </w:pPr>
            <w:r w:rsidRPr="004A1967">
              <w:rPr>
                <w:sz w:val="24"/>
                <w:szCs w:val="24"/>
              </w:rPr>
              <w:t>Вид документа</w:t>
            </w:r>
          </w:p>
        </w:tc>
        <w:tc>
          <w:tcPr>
            <w:tcW w:w="1156" w:type="pct"/>
            <w:vAlign w:val="center"/>
          </w:tcPr>
          <w:p w14:paraId="37D89206" w14:textId="77777777" w:rsidR="0055440C" w:rsidRPr="004A1967" w:rsidRDefault="005B77E7">
            <w:pPr>
              <w:spacing w:after="0" w:line="240" w:lineRule="auto"/>
              <w:jc w:val="both"/>
              <w:rPr>
                <w:sz w:val="24"/>
                <w:szCs w:val="24"/>
              </w:rPr>
            </w:pPr>
            <w:r w:rsidRPr="004A1967">
              <w:rPr>
                <w:sz w:val="24"/>
                <w:szCs w:val="24"/>
              </w:rPr>
              <w:t>Кол-во листов</w:t>
            </w:r>
          </w:p>
        </w:tc>
      </w:tr>
      <w:tr w:rsidR="0055440C" w:rsidRPr="004A1967" w14:paraId="2B376758" w14:textId="77777777">
        <w:tc>
          <w:tcPr>
            <w:tcW w:w="682" w:type="pct"/>
            <w:vAlign w:val="center"/>
          </w:tcPr>
          <w:p w14:paraId="259D2544" w14:textId="77777777" w:rsidR="0055440C" w:rsidRPr="004A1967" w:rsidRDefault="0055440C">
            <w:pPr>
              <w:spacing w:after="0" w:line="240" w:lineRule="auto"/>
              <w:jc w:val="both"/>
              <w:rPr>
                <w:sz w:val="24"/>
                <w:szCs w:val="24"/>
              </w:rPr>
            </w:pPr>
          </w:p>
        </w:tc>
        <w:tc>
          <w:tcPr>
            <w:tcW w:w="1536" w:type="pct"/>
            <w:vAlign w:val="center"/>
          </w:tcPr>
          <w:p w14:paraId="18AB5BC6" w14:textId="77777777" w:rsidR="0055440C" w:rsidRPr="004A1967" w:rsidRDefault="0055440C">
            <w:pPr>
              <w:spacing w:after="0" w:line="240" w:lineRule="auto"/>
              <w:jc w:val="both"/>
              <w:rPr>
                <w:sz w:val="24"/>
                <w:szCs w:val="24"/>
              </w:rPr>
            </w:pPr>
          </w:p>
        </w:tc>
        <w:tc>
          <w:tcPr>
            <w:tcW w:w="1626" w:type="pct"/>
            <w:vAlign w:val="center"/>
          </w:tcPr>
          <w:p w14:paraId="00EC8C02" w14:textId="77777777" w:rsidR="0055440C" w:rsidRPr="004A1967" w:rsidRDefault="0055440C">
            <w:pPr>
              <w:spacing w:after="0" w:line="240" w:lineRule="auto"/>
              <w:jc w:val="both"/>
              <w:rPr>
                <w:sz w:val="24"/>
                <w:szCs w:val="24"/>
              </w:rPr>
            </w:pPr>
          </w:p>
        </w:tc>
        <w:tc>
          <w:tcPr>
            <w:tcW w:w="1156" w:type="pct"/>
            <w:vAlign w:val="center"/>
          </w:tcPr>
          <w:p w14:paraId="0DC3CA5F" w14:textId="77777777" w:rsidR="0055440C" w:rsidRPr="004A1967" w:rsidRDefault="0055440C">
            <w:pPr>
              <w:spacing w:after="0" w:line="240" w:lineRule="auto"/>
              <w:jc w:val="both"/>
              <w:rPr>
                <w:sz w:val="24"/>
                <w:szCs w:val="24"/>
              </w:rPr>
            </w:pPr>
          </w:p>
        </w:tc>
      </w:tr>
    </w:tbl>
    <w:p w14:paraId="07846F3B" w14:textId="77777777" w:rsidR="0055440C" w:rsidRPr="004A1967" w:rsidRDefault="0055440C">
      <w:pPr>
        <w:spacing w:after="0" w:line="240" w:lineRule="auto"/>
        <w:jc w:val="both"/>
        <w:rPr>
          <w:sz w:val="24"/>
          <w:szCs w:val="24"/>
          <w:lang w:val="en-US"/>
        </w:rPr>
      </w:pPr>
    </w:p>
    <w:tbl>
      <w:tblPr>
        <w:tblW w:w="5000" w:type="pct"/>
        <w:tblLook w:val="04A0" w:firstRow="1" w:lastRow="0" w:firstColumn="1" w:lastColumn="0" w:noHBand="0" w:noVBand="1"/>
      </w:tblPr>
      <w:tblGrid>
        <w:gridCol w:w="1013"/>
        <w:gridCol w:w="2747"/>
        <w:gridCol w:w="2207"/>
        <w:gridCol w:w="804"/>
        <w:gridCol w:w="1788"/>
        <w:gridCol w:w="108"/>
        <w:gridCol w:w="1753"/>
      </w:tblGrid>
      <w:tr w:rsidR="0055440C" w:rsidRPr="004A1967" w14:paraId="0A0C9783" w14:textId="77777777">
        <w:tc>
          <w:tcPr>
            <w:tcW w:w="486" w:type="pct"/>
            <w:vMerge w:val="restart"/>
            <w:shd w:val="clear" w:color="auto" w:fill="auto"/>
          </w:tcPr>
          <w:p w14:paraId="7EABD481" w14:textId="77777777" w:rsidR="0055440C" w:rsidRPr="004A1967" w:rsidRDefault="005B77E7">
            <w:pPr>
              <w:spacing w:after="0" w:line="240" w:lineRule="auto"/>
              <w:jc w:val="both"/>
              <w:rPr>
                <w:sz w:val="24"/>
                <w:szCs w:val="24"/>
                <w:lang w:val="en-US"/>
              </w:rPr>
            </w:pPr>
            <w:r w:rsidRPr="004A1967">
              <w:rPr>
                <w:sz w:val="24"/>
                <w:szCs w:val="24"/>
              </w:rPr>
              <w:t>Итого</w:t>
            </w:r>
          </w:p>
        </w:tc>
        <w:tc>
          <w:tcPr>
            <w:tcW w:w="3673" w:type="pct"/>
            <w:gridSpan w:val="5"/>
            <w:tcBorders>
              <w:bottom w:val="single" w:sz="8" w:space="0" w:color="auto"/>
            </w:tcBorders>
            <w:shd w:val="clear" w:color="auto" w:fill="auto"/>
            <w:vAlign w:val="bottom"/>
          </w:tcPr>
          <w:p w14:paraId="2104458D" w14:textId="77777777" w:rsidR="0055440C" w:rsidRPr="004A1967" w:rsidRDefault="0055440C">
            <w:pPr>
              <w:spacing w:after="0" w:line="240" w:lineRule="auto"/>
              <w:jc w:val="both"/>
              <w:rPr>
                <w:sz w:val="24"/>
                <w:szCs w:val="24"/>
                <w:lang w:val="en-US"/>
              </w:rPr>
            </w:pPr>
          </w:p>
        </w:tc>
        <w:tc>
          <w:tcPr>
            <w:tcW w:w="841" w:type="pct"/>
            <w:vMerge w:val="restart"/>
            <w:shd w:val="clear" w:color="auto" w:fill="auto"/>
          </w:tcPr>
          <w:p w14:paraId="3BECE4A6" w14:textId="77777777" w:rsidR="0055440C" w:rsidRPr="004A1967" w:rsidRDefault="005B77E7">
            <w:pPr>
              <w:spacing w:after="0" w:line="240" w:lineRule="auto"/>
              <w:jc w:val="both"/>
              <w:rPr>
                <w:sz w:val="24"/>
                <w:szCs w:val="24"/>
                <w:lang w:val="en-US"/>
              </w:rPr>
            </w:pPr>
            <w:r w:rsidRPr="004A1967">
              <w:rPr>
                <w:sz w:val="24"/>
                <w:szCs w:val="24"/>
              </w:rPr>
              <w:t>листов</w:t>
            </w:r>
          </w:p>
        </w:tc>
      </w:tr>
      <w:tr w:rsidR="0055440C" w:rsidRPr="004A1967" w14:paraId="3F736490" w14:textId="77777777">
        <w:tc>
          <w:tcPr>
            <w:tcW w:w="486" w:type="pct"/>
            <w:vMerge/>
            <w:shd w:val="clear" w:color="auto" w:fill="auto"/>
          </w:tcPr>
          <w:p w14:paraId="201D42F3" w14:textId="77777777" w:rsidR="0055440C" w:rsidRPr="004A1967"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1D9E2D43" w14:textId="77777777" w:rsidR="0055440C" w:rsidRPr="004A1967" w:rsidRDefault="005B77E7">
            <w:pPr>
              <w:spacing w:after="0" w:line="240" w:lineRule="auto"/>
              <w:jc w:val="center"/>
              <w:rPr>
                <w:sz w:val="24"/>
                <w:szCs w:val="24"/>
              </w:rPr>
            </w:pPr>
            <w:r w:rsidRPr="004A1967">
              <w:rPr>
                <w:sz w:val="24"/>
                <w:szCs w:val="24"/>
              </w:rPr>
              <w:t>(указывается количество листов прописью)</w:t>
            </w:r>
          </w:p>
          <w:p w14:paraId="583B13AB" w14:textId="77777777" w:rsidR="0055440C" w:rsidRPr="004A1967"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Pr="004A1967" w:rsidRDefault="0055440C">
            <w:pPr>
              <w:spacing w:after="0" w:line="240" w:lineRule="auto"/>
              <w:jc w:val="both"/>
              <w:rPr>
                <w:sz w:val="24"/>
                <w:szCs w:val="24"/>
                <w:lang w:val="en-US"/>
              </w:rPr>
            </w:pPr>
          </w:p>
        </w:tc>
      </w:tr>
      <w:tr w:rsidR="0055440C" w:rsidRPr="004A1967" w14:paraId="049BDC60" w14:textId="77777777">
        <w:tc>
          <w:tcPr>
            <w:tcW w:w="486" w:type="pct"/>
            <w:vMerge/>
            <w:shd w:val="clear" w:color="auto" w:fill="auto"/>
          </w:tcPr>
          <w:p w14:paraId="48E5CD3E" w14:textId="77777777" w:rsidR="0055440C" w:rsidRPr="004A1967" w:rsidRDefault="0055440C">
            <w:pPr>
              <w:spacing w:after="0" w:line="240" w:lineRule="auto"/>
              <w:jc w:val="both"/>
              <w:rPr>
                <w:sz w:val="24"/>
                <w:szCs w:val="24"/>
                <w:lang w:val="en-US"/>
              </w:rPr>
            </w:pPr>
          </w:p>
        </w:tc>
        <w:tc>
          <w:tcPr>
            <w:tcW w:w="3673" w:type="pct"/>
            <w:gridSpan w:val="5"/>
            <w:tcBorders>
              <w:bottom w:val="single" w:sz="8" w:space="0" w:color="auto"/>
            </w:tcBorders>
            <w:shd w:val="clear" w:color="auto" w:fill="auto"/>
            <w:vAlign w:val="bottom"/>
          </w:tcPr>
          <w:p w14:paraId="32FF90B3" w14:textId="77777777" w:rsidR="0055440C" w:rsidRPr="004A1967" w:rsidRDefault="0055440C">
            <w:pPr>
              <w:spacing w:after="0" w:line="240" w:lineRule="auto"/>
              <w:jc w:val="both"/>
              <w:rPr>
                <w:sz w:val="24"/>
                <w:szCs w:val="24"/>
                <w:lang w:val="en-US"/>
              </w:rPr>
            </w:pPr>
          </w:p>
        </w:tc>
        <w:tc>
          <w:tcPr>
            <w:tcW w:w="841" w:type="pct"/>
            <w:vMerge w:val="restart"/>
            <w:shd w:val="clear" w:color="auto" w:fill="auto"/>
          </w:tcPr>
          <w:p w14:paraId="115F0051" w14:textId="77777777" w:rsidR="0055440C" w:rsidRPr="004A1967" w:rsidRDefault="005B77E7">
            <w:pPr>
              <w:spacing w:after="0" w:line="240" w:lineRule="auto"/>
              <w:jc w:val="both"/>
              <w:rPr>
                <w:sz w:val="24"/>
                <w:szCs w:val="24"/>
                <w:lang w:val="en-US"/>
              </w:rPr>
            </w:pPr>
            <w:r w:rsidRPr="004A1967">
              <w:rPr>
                <w:sz w:val="24"/>
                <w:szCs w:val="24"/>
              </w:rPr>
              <w:t>документов</w:t>
            </w:r>
          </w:p>
        </w:tc>
      </w:tr>
      <w:tr w:rsidR="0055440C" w:rsidRPr="004A1967" w14:paraId="709EA107" w14:textId="77777777">
        <w:tc>
          <w:tcPr>
            <w:tcW w:w="486" w:type="pct"/>
            <w:vMerge/>
            <w:shd w:val="clear" w:color="auto" w:fill="auto"/>
          </w:tcPr>
          <w:p w14:paraId="6A620426" w14:textId="77777777" w:rsidR="0055440C" w:rsidRPr="004A1967"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4D460543" w14:textId="77777777" w:rsidR="0055440C" w:rsidRPr="004A1967" w:rsidRDefault="005B77E7">
            <w:pPr>
              <w:tabs>
                <w:tab w:val="left" w:pos="6113"/>
              </w:tabs>
              <w:spacing w:after="0" w:line="240" w:lineRule="auto"/>
              <w:jc w:val="center"/>
              <w:rPr>
                <w:sz w:val="24"/>
                <w:szCs w:val="24"/>
              </w:rPr>
            </w:pPr>
            <w:r w:rsidRPr="004A1967">
              <w:rPr>
                <w:sz w:val="24"/>
                <w:szCs w:val="24"/>
              </w:rPr>
              <w:t>(указывается количество документов прописью)</w:t>
            </w:r>
          </w:p>
          <w:p w14:paraId="1244C4EB" w14:textId="77777777" w:rsidR="0055440C" w:rsidRPr="004A1967"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Pr="004A1967" w:rsidRDefault="0055440C">
            <w:pPr>
              <w:spacing w:after="0" w:line="240" w:lineRule="auto"/>
              <w:jc w:val="both"/>
              <w:rPr>
                <w:sz w:val="24"/>
                <w:szCs w:val="24"/>
                <w:lang w:val="en-US"/>
              </w:rPr>
            </w:pPr>
          </w:p>
        </w:tc>
      </w:tr>
      <w:tr w:rsidR="0055440C" w:rsidRPr="004A1967" w14:paraId="6175A4B4" w14:textId="77777777">
        <w:trPr>
          <w:trHeight w:val="269"/>
        </w:trPr>
        <w:tc>
          <w:tcPr>
            <w:tcW w:w="2863" w:type="pct"/>
            <w:gridSpan w:val="3"/>
            <w:shd w:val="clear" w:color="auto" w:fill="auto"/>
          </w:tcPr>
          <w:p w14:paraId="10948028" w14:textId="77777777" w:rsidR="0055440C" w:rsidRPr="004A1967" w:rsidRDefault="005B77E7">
            <w:pPr>
              <w:spacing w:after="0" w:line="240" w:lineRule="auto"/>
              <w:jc w:val="both"/>
              <w:rPr>
                <w:sz w:val="24"/>
                <w:szCs w:val="24"/>
                <w:lang w:val="en-US"/>
              </w:rPr>
            </w:pPr>
            <w:r w:rsidRPr="004A1967">
              <w:rPr>
                <w:sz w:val="24"/>
                <w:szCs w:val="24"/>
              </w:rPr>
              <w:t>Дата выдачи расписки:</w:t>
            </w:r>
          </w:p>
        </w:tc>
        <w:tc>
          <w:tcPr>
            <w:tcW w:w="2137" w:type="pct"/>
            <w:gridSpan w:val="4"/>
            <w:shd w:val="clear" w:color="auto" w:fill="auto"/>
          </w:tcPr>
          <w:p w14:paraId="2C0546B0" w14:textId="77777777" w:rsidR="0055440C" w:rsidRPr="004A1967" w:rsidRDefault="005B77E7">
            <w:pPr>
              <w:spacing w:after="0" w:line="240" w:lineRule="auto"/>
              <w:jc w:val="both"/>
              <w:rPr>
                <w:sz w:val="24"/>
                <w:szCs w:val="24"/>
              </w:rPr>
            </w:pPr>
            <w:r w:rsidRPr="004A1967">
              <w:rPr>
                <w:sz w:val="24"/>
                <w:szCs w:val="24"/>
                <w:lang w:val="en-US"/>
              </w:rPr>
              <w:t>«</w:t>
            </w:r>
            <w:r w:rsidRPr="004A1967">
              <w:rPr>
                <w:sz w:val="24"/>
                <w:szCs w:val="24"/>
              </w:rPr>
              <w:t>__</w:t>
            </w:r>
            <w:r w:rsidRPr="004A1967">
              <w:rPr>
                <w:sz w:val="24"/>
                <w:szCs w:val="24"/>
                <w:lang w:val="en-US"/>
              </w:rPr>
              <w:t xml:space="preserve">» </w:t>
            </w:r>
            <w:r w:rsidRPr="004A1967">
              <w:rPr>
                <w:sz w:val="24"/>
                <w:szCs w:val="24"/>
              </w:rPr>
              <w:t>________</w:t>
            </w:r>
            <w:r w:rsidRPr="004A1967">
              <w:rPr>
                <w:sz w:val="24"/>
                <w:szCs w:val="24"/>
                <w:lang w:val="en-US"/>
              </w:rPr>
              <w:t xml:space="preserve"> 20</w:t>
            </w:r>
            <w:r w:rsidRPr="004A1967">
              <w:rPr>
                <w:sz w:val="24"/>
                <w:szCs w:val="24"/>
              </w:rPr>
              <w:t>__</w:t>
            </w:r>
            <w:r w:rsidRPr="004A1967">
              <w:rPr>
                <w:sz w:val="24"/>
                <w:szCs w:val="24"/>
                <w:lang w:val="en-US"/>
              </w:rPr>
              <w:t xml:space="preserve"> г.</w:t>
            </w:r>
          </w:p>
        </w:tc>
      </w:tr>
      <w:tr w:rsidR="0055440C" w:rsidRPr="004A1967" w14:paraId="7C80DB08" w14:textId="77777777" w:rsidTr="004A1967">
        <w:trPr>
          <w:trHeight w:val="269"/>
        </w:trPr>
        <w:tc>
          <w:tcPr>
            <w:tcW w:w="3249" w:type="pct"/>
            <w:gridSpan w:val="4"/>
            <w:shd w:val="clear" w:color="auto" w:fill="auto"/>
          </w:tcPr>
          <w:p w14:paraId="793C7444" w14:textId="77777777" w:rsidR="0055440C" w:rsidRPr="004A1967" w:rsidRDefault="005B77E7">
            <w:pPr>
              <w:spacing w:after="0" w:line="240" w:lineRule="auto"/>
              <w:jc w:val="both"/>
              <w:rPr>
                <w:sz w:val="24"/>
                <w:szCs w:val="24"/>
              </w:rPr>
            </w:pPr>
            <w:r w:rsidRPr="004A1967">
              <w:rPr>
                <w:sz w:val="24"/>
                <w:szCs w:val="24"/>
              </w:rPr>
              <w:t>Ориентировочная дата выдачи итоговог</w:t>
            </w:r>
            <w:proofErr w:type="gramStart"/>
            <w:r w:rsidRPr="004A1967">
              <w:rPr>
                <w:sz w:val="24"/>
                <w:szCs w:val="24"/>
              </w:rPr>
              <w:t>о(</w:t>
            </w:r>
            <w:proofErr w:type="gramEnd"/>
            <w:r w:rsidRPr="004A1967">
              <w:rPr>
                <w:sz w:val="24"/>
                <w:szCs w:val="24"/>
              </w:rPr>
              <w:t>-ых) документа(-</w:t>
            </w:r>
            <w:proofErr w:type="spellStart"/>
            <w:r w:rsidRPr="004A1967">
              <w:rPr>
                <w:sz w:val="24"/>
                <w:szCs w:val="24"/>
              </w:rPr>
              <w:t>ов</w:t>
            </w:r>
            <w:proofErr w:type="spellEnd"/>
            <w:r w:rsidRPr="004A1967">
              <w:rPr>
                <w:sz w:val="24"/>
                <w:szCs w:val="24"/>
              </w:rPr>
              <w:t>):</w:t>
            </w:r>
          </w:p>
        </w:tc>
        <w:tc>
          <w:tcPr>
            <w:tcW w:w="1751" w:type="pct"/>
            <w:gridSpan w:val="3"/>
            <w:shd w:val="clear" w:color="auto" w:fill="auto"/>
          </w:tcPr>
          <w:p w14:paraId="1F453D9B" w14:textId="77777777" w:rsidR="0055440C" w:rsidRPr="004A1967" w:rsidRDefault="0055440C">
            <w:pPr>
              <w:spacing w:after="0" w:line="240" w:lineRule="auto"/>
              <w:jc w:val="both"/>
              <w:rPr>
                <w:sz w:val="24"/>
                <w:szCs w:val="24"/>
              </w:rPr>
            </w:pPr>
          </w:p>
          <w:p w14:paraId="3E59222D" w14:textId="77777777" w:rsidR="0055440C" w:rsidRPr="004A1967" w:rsidRDefault="005B77E7">
            <w:pPr>
              <w:spacing w:after="0" w:line="240" w:lineRule="auto"/>
              <w:jc w:val="both"/>
              <w:rPr>
                <w:sz w:val="24"/>
                <w:szCs w:val="24"/>
                <w:lang w:val="en-US"/>
              </w:rPr>
            </w:pPr>
            <w:r w:rsidRPr="004A1967">
              <w:rPr>
                <w:sz w:val="24"/>
                <w:szCs w:val="24"/>
              </w:rPr>
              <w:t>«__» ________ 20__ г.</w:t>
            </w:r>
          </w:p>
        </w:tc>
      </w:tr>
      <w:tr w:rsidR="0055440C" w:rsidRPr="004A1967" w14:paraId="7330ACA0" w14:textId="77777777">
        <w:trPr>
          <w:trHeight w:val="269"/>
        </w:trPr>
        <w:tc>
          <w:tcPr>
            <w:tcW w:w="5000" w:type="pct"/>
            <w:gridSpan w:val="7"/>
            <w:shd w:val="clear" w:color="auto" w:fill="auto"/>
          </w:tcPr>
          <w:p w14:paraId="765FB511" w14:textId="77777777" w:rsidR="0055440C" w:rsidRPr="004A1967" w:rsidRDefault="005B77E7">
            <w:pPr>
              <w:spacing w:after="0" w:line="240" w:lineRule="auto"/>
              <w:jc w:val="both"/>
              <w:rPr>
                <w:sz w:val="24"/>
                <w:szCs w:val="24"/>
              </w:rPr>
            </w:pPr>
            <w:r w:rsidRPr="004A1967">
              <w:rPr>
                <w:sz w:val="24"/>
                <w:szCs w:val="24"/>
              </w:rPr>
              <w:t>Место выдачи: _______________________________</w:t>
            </w:r>
          </w:p>
          <w:p w14:paraId="50B2546C" w14:textId="77777777" w:rsidR="0055440C" w:rsidRPr="004A1967" w:rsidRDefault="0055440C">
            <w:pPr>
              <w:spacing w:after="0" w:line="240" w:lineRule="auto"/>
              <w:jc w:val="both"/>
              <w:rPr>
                <w:sz w:val="24"/>
                <w:szCs w:val="24"/>
              </w:rPr>
            </w:pPr>
          </w:p>
          <w:p w14:paraId="645D87D4" w14:textId="77777777" w:rsidR="0055440C" w:rsidRPr="004A1967" w:rsidRDefault="005B77E7">
            <w:pPr>
              <w:spacing w:after="0" w:line="240" w:lineRule="auto"/>
              <w:jc w:val="both"/>
              <w:rPr>
                <w:sz w:val="24"/>
                <w:szCs w:val="24"/>
              </w:rPr>
            </w:pPr>
            <w:r w:rsidRPr="004A1967">
              <w:rPr>
                <w:sz w:val="24"/>
                <w:szCs w:val="24"/>
              </w:rPr>
              <w:t>Регистрационный номер ______________________</w:t>
            </w:r>
          </w:p>
        </w:tc>
      </w:tr>
      <w:tr w:rsidR="0055440C" w:rsidRPr="004A1967" w14:paraId="53CBA209" w14:textId="77777777">
        <w:tc>
          <w:tcPr>
            <w:tcW w:w="1804" w:type="pct"/>
            <w:gridSpan w:val="2"/>
            <w:vMerge w:val="restart"/>
            <w:shd w:val="clear" w:color="auto" w:fill="auto"/>
            <w:vAlign w:val="center"/>
          </w:tcPr>
          <w:p w14:paraId="2D5B6372" w14:textId="77777777" w:rsidR="0055440C" w:rsidRPr="004A1967" w:rsidRDefault="005B77E7">
            <w:pPr>
              <w:spacing w:after="0" w:line="240" w:lineRule="auto"/>
              <w:jc w:val="both"/>
              <w:rPr>
                <w:sz w:val="24"/>
                <w:szCs w:val="24"/>
              </w:rPr>
            </w:pPr>
            <w:r w:rsidRPr="004A1967">
              <w:rPr>
                <w:sz w:val="24"/>
                <w:szCs w:val="24"/>
              </w:rPr>
              <w:t>Специалист</w:t>
            </w:r>
          </w:p>
        </w:tc>
        <w:tc>
          <w:tcPr>
            <w:tcW w:w="2303" w:type="pct"/>
            <w:gridSpan w:val="3"/>
            <w:tcBorders>
              <w:bottom w:val="single" w:sz="8" w:space="0" w:color="auto"/>
            </w:tcBorders>
            <w:shd w:val="clear" w:color="auto" w:fill="auto"/>
            <w:vAlign w:val="bottom"/>
          </w:tcPr>
          <w:p w14:paraId="2602E6DB" w14:textId="77777777" w:rsidR="0055440C" w:rsidRPr="004A1967" w:rsidRDefault="0055440C">
            <w:pPr>
              <w:spacing w:after="0" w:line="240" w:lineRule="auto"/>
              <w:jc w:val="both"/>
              <w:rPr>
                <w:sz w:val="24"/>
                <w:szCs w:val="24"/>
              </w:rPr>
            </w:pPr>
          </w:p>
        </w:tc>
        <w:tc>
          <w:tcPr>
            <w:tcW w:w="893" w:type="pct"/>
            <w:gridSpan w:val="2"/>
            <w:tcBorders>
              <w:bottom w:val="single" w:sz="8" w:space="0" w:color="auto"/>
            </w:tcBorders>
            <w:shd w:val="clear" w:color="auto" w:fill="auto"/>
          </w:tcPr>
          <w:p w14:paraId="585F1C40" w14:textId="77777777" w:rsidR="0055440C" w:rsidRPr="004A1967" w:rsidRDefault="0055440C">
            <w:pPr>
              <w:spacing w:after="0" w:line="240" w:lineRule="auto"/>
              <w:jc w:val="both"/>
              <w:rPr>
                <w:sz w:val="24"/>
                <w:szCs w:val="24"/>
              </w:rPr>
            </w:pPr>
          </w:p>
        </w:tc>
      </w:tr>
      <w:tr w:rsidR="0055440C" w:rsidRPr="004A1967" w14:paraId="7382F26E" w14:textId="77777777">
        <w:tc>
          <w:tcPr>
            <w:tcW w:w="1804" w:type="pct"/>
            <w:gridSpan w:val="2"/>
            <w:vMerge/>
            <w:shd w:val="clear" w:color="auto" w:fill="auto"/>
            <w:vAlign w:val="center"/>
          </w:tcPr>
          <w:p w14:paraId="4614047E" w14:textId="77777777" w:rsidR="0055440C" w:rsidRPr="004A1967" w:rsidRDefault="0055440C">
            <w:pPr>
              <w:spacing w:after="0" w:line="240" w:lineRule="auto"/>
              <w:jc w:val="both"/>
              <w:rPr>
                <w:sz w:val="24"/>
                <w:szCs w:val="24"/>
              </w:rPr>
            </w:pPr>
          </w:p>
        </w:tc>
        <w:tc>
          <w:tcPr>
            <w:tcW w:w="3196" w:type="pct"/>
            <w:gridSpan w:val="5"/>
            <w:shd w:val="clear" w:color="auto" w:fill="auto"/>
          </w:tcPr>
          <w:p w14:paraId="08FD2BB8" w14:textId="77777777" w:rsidR="0055440C" w:rsidRPr="004A1967" w:rsidRDefault="005B77E7">
            <w:pPr>
              <w:spacing w:after="0" w:line="240" w:lineRule="auto"/>
              <w:jc w:val="both"/>
              <w:rPr>
                <w:sz w:val="24"/>
                <w:szCs w:val="24"/>
                <w:lang w:val="en-US"/>
              </w:rPr>
            </w:pPr>
            <w:r w:rsidRPr="004A1967">
              <w:rPr>
                <w:sz w:val="24"/>
                <w:szCs w:val="24"/>
              </w:rPr>
              <w:t>(фамилия, инициалы)                                (подпись)</w:t>
            </w:r>
          </w:p>
        </w:tc>
      </w:tr>
      <w:tr w:rsidR="0055440C" w:rsidRPr="004A1967" w14:paraId="11EF3393" w14:textId="77777777">
        <w:tc>
          <w:tcPr>
            <w:tcW w:w="1804" w:type="pct"/>
            <w:gridSpan w:val="2"/>
            <w:vMerge w:val="restart"/>
            <w:shd w:val="clear" w:color="auto" w:fill="auto"/>
            <w:vAlign w:val="center"/>
          </w:tcPr>
          <w:p w14:paraId="019B55D5" w14:textId="77777777" w:rsidR="0055440C" w:rsidRPr="004A1967" w:rsidRDefault="005B77E7">
            <w:pPr>
              <w:spacing w:after="0" w:line="240" w:lineRule="auto"/>
              <w:jc w:val="both"/>
              <w:rPr>
                <w:sz w:val="24"/>
                <w:szCs w:val="24"/>
                <w:lang w:val="en-US"/>
              </w:rPr>
            </w:pPr>
            <w:r w:rsidRPr="004A1967">
              <w:rPr>
                <w:sz w:val="24"/>
                <w:szCs w:val="24"/>
              </w:rPr>
              <w:t>Заявитель:</w:t>
            </w:r>
          </w:p>
        </w:tc>
        <w:tc>
          <w:tcPr>
            <w:tcW w:w="2303" w:type="pct"/>
            <w:gridSpan w:val="3"/>
            <w:tcBorders>
              <w:bottom w:val="single" w:sz="8" w:space="0" w:color="auto"/>
            </w:tcBorders>
            <w:shd w:val="clear" w:color="auto" w:fill="auto"/>
            <w:vAlign w:val="bottom"/>
          </w:tcPr>
          <w:p w14:paraId="3F388733" w14:textId="77777777" w:rsidR="0055440C" w:rsidRPr="004A1967" w:rsidRDefault="0055440C">
            <w:pPr>
              <w:spacing w:after="0" w:line="240" w:lineRule="auto"/>
              <w:jc w:val="both"/>
              <w:rPr>
                <w:sz w:val="24"/>
                <w:szCs w:val="24"/>
                <w:lang w:val="en-US"/>
              </w:rPr>
            </w:pPr>
          </w:p>
        </w:tc>
        <w:tc>
          <w:tcPr>
            <w:tcW w:w="893" w:type="pct"/>
            <w:gridSpan w:val="2"/>
            <w:tcBorders>
              <w:bottom w:val="single" w:sz="8" w:space="0" w:color="auto"/>
            </w:tcBorders>
            <w:shd w:val="clear" w:color="auto" w:fill="auto"/>
          </w:tcPr>
          <w:p w14:paraId="76A7798E" w14:textId="77777777" w:rsidR="0055440C" w:rsidRPr="004A1967" w:rsidRDefault="0055440C">
            <w:pPr>
              <w:spacing w:after="0" w:line="240" w:lineRule="auto"/>
              <w:jc w:val="both"/>
              <w:rPr>
                <w:bCs/>
                <w:sz w:val="24"/>
                <w:szCs w:val="24"/>
                <w:lang w:val="en-US"/>
              </w:rPr>
            </w:pPr>
          </w:p>
        </w:tc>
      </w:tr>
      <w:tr w:rsidR="0055440C" w:rsidRPr="004A1967" w14:paraId="142AB29C" w14:textId="77777777">
        <w:tc>
          <w:tcPr>
            <w:tcW w:w="1804" w:type="pct"/>
            <w:gridSpan w:val="2"/>
            <w:vMerge/>
            <w:tcBorders>
              <w:top w:val="single" w:sz="8" w:space="0" w:color="auto"/>
            </w:tcBorders>
            <w:shd w:val="clear" w:color="auto" w:fill="auto"/>
          </w:tcPr>
          <w:p w14:paraId="209A52F7" w14:textId="77777777" w:rsidR="0055440C" w:rsidRPr="004A1967" w:rsidRDefault="0055440C">
            <w:pPr>
              <w:spacing w:after="0" w:line="240" w:lineRule="auto"/>
              <w:ind w:firstLine="567"/>
              <w:jc w:val="both"/>
              <w:rPr>
                <w:sz w:val="24"/>
                <w:szCs w:val="24"/>
                <w:lang w:val="en-US"/>
              </w:rPr>
            </w:pPr>
          </w:p>
        </w:tc>
        <w:tc>
          <w:tcPr>
            <w:tcW w:w="3196" w:type="pct"/>
            <w:gridSpan w:val="5"/>
            <w:tcBorders>
              <w:top w:val="single" w:sz="8" w:space="0" w:color="auto"/>
            </w:tcBorders>
            <w:shd w:val="clear" w:color="auto" w:fill="auto"/>
          </w:tcPr>
          <w:p w14:paraId="5B6D88EC" w14:textId="77777777" w:rsidR="0055440C" w:rsidRPr="004A1967" w:rsidRDefault="005B77E7">
            <w:pPr>
              <w:spacing w:after="0" w:line="240" w:lineRule="auto"/>
              <w:jc w:val="both"/>
              <w:rPr>
                <w:sz w:val="24"/>
                <w:szCs w:val="24"/>
                <w:lang w:val="en-US"/>
              </w:rPr>
            </w:pPr>
            <w:r w:rsidRPr="004A1967">
              <w:rPr>
                <w:sz w:val="24"/>
                <w:szCs w:val="24"/>
              </w:rPr>
              <w:t>(фамилия, инициалы)</w:t>
            </w:r>
            <w:r w:rsidRPr="004A1967">
              <w:rPr>
                <w:sz w:val="24"/>
                <w:szCs w:val="24"/>
                <w:lang w:val="en-US"/>
              </w:rPr>
              <w:t xml:space="preserve"> </w:t>
            </w:r>
            <w:r w:rsidRPr="004A1967">
              <w:rPr>
                <w:sz w:val="24"/>
                <w:szCs w:val="24"/>
              </w:rPr>
              <w:t xml:space="preserve">                                (подпись)</w:t>
            </w:r>
          </w:p>
        </w:tc>
      </w:tr>
    </w:tbl>
    <w:p w14:paraId="378DC4FA" w14:textId="77777777" w:rsidR="0055440C" w:rsidRPr="004A1967" w:rsidRDefault="0055440C" w:rsidP="00DE0028">
      <w:pPr>
        <w:autoSpaceDE w:val="0"/>
        <w:autoSpaceDN w:val="0"/>
        <w:adjustRightInd w:val="0"/>
        <w:spacing w:after="0" w:line="240" w:lineRule="auto"/>
        <w:rPr>
          <w:sz w:val="24"/>
          <w:szCs w:val="24"/>
        </w:rPr>
      </w:pPr>
    </w:p>
    <w:p w14:paraId="54CA6A95" w14:textId="77777777" w:rsidR="0055440C" w:rsidRPr="004A1967" w:rsidRDefault="005B77E7">
      <w:pPr>
        <w:spacing w:line="240" w:lineRule="auto"/>
        <w:rPr>
          <w:sz w:val="24"/>
          <w:szCs w:val="24"/>
        </w:rPr>
      </w:pPr>
      <w:r w:rsidRPr="004A1967">
        <w:rPr>
          <w:sz w:val="24"/>
          <w:szCs w:val="24"/>
        </w:rPr>
        <w:t>Реквизиты документа, удостоверяющего личность уполномоченного представителя:</w:t>
      </w:r>
    </w:p>
    <w:p w14:paraId="7467C612" w14:textId="1895C4BD" w:rsidR="0055440C" w:rsidRPr="004A1967" w:rsidRDefault="005B77E7">
      <w:pPr>
        <w:spacing w:line="240" w:lineRule="auto"/>
        <w:rPr>
          <w:sz w:val="24"/>
          <w:szCs w:val="24"/>
        </w:rPr>
      </w:pPr>
      <w:r w:rsidRPr="004A1967">
        <w:rPr>
          <w:sz w:val="24"/>
          <w:szCs w:val="24"/>
        </w:rPr>
        <w:t>_____________________________________________________________________________________</w:t>
      </w:r>
    </w:p>
    <w:p w14:paraId="4C26889D" w14:textId="77777777" w:rsidR="0055440C" w:rsidRPr="004A1967" w:rsidRDefault="005B77E7">
      <w:pPr>
        <w:autoSpaceDE w:val="0"/>
        <w:autoSpaceDN w:val="0"/>
        <w:adjustRightInd w:val="0"/>
        <w:spacing w:after="0" w:line="240" w:lineRule="auto"/>
        <w:jc w:val="center"/>
        <w:rPr>
          <w:sz w:val="24"/>
          <w:szCs w:val="24"/>
        </w:rPr>
      </w:pPr>
      <w:r w:rsidRPr="004A1967">
        <w:rPr>
          <w:sz w:val="24"/>
          <w:szCs w:val="24"/>
        </w:rPr>
        <w:t>(указывается наименование документы, номер, кем и когда выдан)</w:t>
      </w:r>
    </w:p>
    <w:p w14:paraId="1408B722" w14:textId="77777777" w:rsidR="0055440C" w:rsidRDefault="0055440C" w:rsidP="00AD11AB">
      <w:pPr>
        <w:autoSpaceDE w:val="0"/>
        <w:autoSpaceDN w:val="0"/>
        <w:adjustRightInd w:val="0"/>
        <w:spacing w:after="0" w:line="240" w:lineRule="auto"/>
        <w:rPr>
          <w:sz w:val="26"/>
        </w:rPr>
        <w:sectPr w:rsidR="0055440C" w:rsidSect="004A1967">
          <w:pgSz w:w="11905" w:h="16838"/>
          <w:pgMar w:top="851" w:right="567" w:bottom="1134" w:left="1134" w:header="284" w:footer="0" w:gutter="0"/>
          <w:pgNumType w:start="1"/>
          <w:cols w:space="720"/>
          <w:titlePg/>
          <w:docGrid w:linePitch="381"/>
        </w:sectPr>
      </w:pPr>
    </w:p>
    <w:p w14:paraId="2D6657EA" w14:textId="77777777" w:rsidR="0055440C" w:rsidRDefault="005B77E7" w:rsidP="00E01A54">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411BD126" w14:textId="1820B0EA" w:rsidR="003E1449" w:rsidRDefault="005B77E7" w:rsidP="003E1449">
      <w:pPr>
        <w:spacing w:after="0" w:line="240" w:lineRule="auto"/>
        <w:ind w:firstLine="5245"/>
        <w:rPr>
          <w:bCs/>
          <w:sz w:val="24"/>
          <w:szCs w:val="24"/>
        </w:rPr>
      </w:pPr>
      <w:r>
        <w:rPr>
          <w:bCs/>
        </w:rPr>
        <w:t xml:space="preserve">в </w:t>
      </w:r>
      <w:r w:rsidR="003E1449">
        <w:rPr>
          <w:bCs/>
          <w:sz w:val="24"/>
          <w:szCs w:val="24"/>
        </w:rPr>
        <w:t>сельском поселении</w:t>
      </w:r>
    </w:p>
    <w:p w14:paraId="6333787E" w14:textId="51DBB7EC" w:rsidR="003E1449" w:rsidRDefault="003E1449" w:rsidP="003E1449">
      <w:pPr>
        <w:spacing w:after="0" w:line="240" w:lineRule="auto"/>
        <w:ind w:firstLine="4962"/>
        <w:rPr>
          <w:bCs/>
          <w:sz w:val="24"/>
          <w:szCs w:val="24"/>
        </w:rPr>
      </w:pPr>
      <w:r>
        <w:rPr>
          <w:bCs/>
          <w:sz w:val="24"/>
          <w:szCs w:val="24"/>
        </w:rPr>
        <w:t xml:space="preserve">    </w:t>
      </w:r>
      <w:r w:rsidRPr="00A31E65">
        <w:rPr>
          <w:bCs/>
          <w:sz w:val="24"/>
          <w:szCs w:val="24"/>
        </w:rPr>
        <w:t xml:space="preserve"> </w:t>
      </w:r>
      <w:proofErr w:type="spellStart"/>
      <w:r w:rsidR="000759A7">
        <w:rPr>
          <w:bCs/>
          <w:sz w:val="24"/>
          <w:szCs w:val="24"/>
        </w:rPr>
        <w:t>Енебей-Урсаевский</w:t>
      </w:r>
      <w:proofErr w:type="spellEnd"/>
      <w:r w:rsidRPr="00A31E65">
        <w:rPr>
          <w:bCs/>
          <w:sz w:val="24"/>
          <w:szCs w:val="24"/>
        </w:rPr>
        <w:t xml:space="preserve"> сельсовет</w:t>
      </w:r>
    </w:p>
    <w:p w14:paraId="48A263DF" w14:textId="4A0566E5" w:rsidR="003E1449" w:rsidRDefault="003E1449" w:rsidP="003E1449">
      <w:pPr>
        <w:spacing w:after="0" w:line="240" w:lineRule="auto"/>
        <w:ind w:firstLine="4962"/>
        <w:rPr>
          <w:bCs/>
          <w:sz w:val="24"/>
          <w:szCs w:val="24"/>
        </w:rPr>
      </w:pPr>
      <w:r w:rsidRPr="00A31E65">
        <w:rPr>
          <w:bCs/>
          <w:sz w:val="24"/>
          <w:szCs w:val="24"/>
        </w:rPr>
        <w:t xml:space="preserve"> </w:t>
      </w:r>
      <w:r>
        <w:rPr>
          <w:bCs/>
          <w:sz w:val="24"/>
          <w:szCs w:val="24"/>
        </w:rPr>
        <w:t xml:space="preserve">    </w:t>
      </w:r>
      <w:r w:rsidRPr="00A31E65">
        <w:rPr>
          <w:bCs/>
          <w:sz w:val="24"/>
          <w:szCs w:val="24"/>
        </w:rPr>
        <w:t xml:space="preserve">муниципального района </w:t>
      </w:r>
    </w:p>
    <w:p w14:paraId="18DE43A5" w14:textId="5C148F85" w:rsidR="003E1449" w:rsidRDefault="003E1449" w:rsidP="003E1449">
      <w:pPr>
        <w:spacing w:after="0" w:line="240" w:lineRule="auto"/>
        <w:ind w:firstLine="4962"/>
      </w:pPr>
      <w:r>
        <w:rPr>
          <w:bCs/>
          <w:sz w:val="24"/>
          <w:szCs w:val="24"/>
        </w:rPr>
        <w:t xml:space="preserve">     </w:t>
      </w:r>
      <w:r w:rsidRPr="00A31E65">
        <w:rPr>
          <w:bCs/>
          <w:sz w:val="24"/>
          <w:szCs w:val="24"/>
        </w:rPr>
        <w:t>Миякинский район РБ</w:t>
      </w:r>
    </w:p>
    <w:p w14:paraId="63133DE8" w14:textId="03C8957F" w:rsidR="0055440C" w:rsidRDefault="0055440C" w:rsidP="003E1449">
      <w:pPr>
        <w:widowControl w:val="0"/>
        <w:autoSpaceDE w:val="0"/>
        <w:autoSpaceDN w:val="0"/>
        <w:adjustRightInd w:val="0"/>
        <w:spacing w:after="0" w:line="240" w:lineRule="auto"/>
        <w:ind w:left="4394" w:firstLine="851"/>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4699D70A" w:rsidR="0055440C" w:rsidRDefault="0055440C" w:rsidP="006502F8">
      <w:pPr>
        <w:autoSpaceDE w:val="0"/>
        <w:autoSpaceDN w:val="0"/>
        <w:adjustRightInd w:val="0"/>
        <w:spacing w:after="0" w:line="240" w:lineRule="auto"/>
        <w:jc w:val="both"/>
        <w:rPr>
          <w:sz w:val="24"/>
          <w:szCs w:val="24"/>
        </w:rPr>
      </w:pPr>
    </w:p>
    <w:p w14:paraId="16DB6843" w14:textId="7A3B8CB5" w:rsidR="006502F8" w:rsidRDefault="006502F8" w:rsidP="006502F8">
      <w:pPr>
        <w:autoSpaceDE w:val="0"/>
        <w:autoSpaceDN w:val="0"/>
        <w:adjustRightInd w:val="0"/>
        <w:spacing w:after="0" w:line="240" w:lineRule="auto"/>
        <w:jc w:val="both"/>
        <w:rPr>
          <w:sz w:val="24"/>
          <w:szCs w:val="24"/>
        </w:rPr>
      </w:pPr>
    </w:p>
    <w:p w14:paraId="5991E8B3" w14:textId="4D98F910" w:rsidR="006502F8" w:rsidRDefault="006502F8" w:rsidP="006502F8">
      <w:pPr>
        <w:autoSpaceDE w:val="0"/>
        <w:autoSpaceDN w:val="0"/>
        <w:adjustRightInd w:val="0"/>
        <w:spacing w:after="0" w:line="240" w:lineRule="auto"/>
        <w:jc w:val="both"/>
        <w:rPr>
          <w:sz w:val="24"/>
          <w:szCs w:val="24"/>
        </w:rPr>
      </w:pPr>
    </w:p>
    <w:p w14:paraId="0097B315" w14:textId="77777777" w:rsidR="006502F8" w:rsidRDefault="006502F8" w:rsidP="006502F8">
      <w:pPr>
        <w:autoSpaceDE w:val="0"/>
        <w:autoSpaceDN w:val="0"/>
        <w:adjustRightInd w:val="0"/>
        <w:spacing w:after="0" w:line="240" w:lineRule="auto"/>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lastRenderedPageBreak/>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86B676B" w14:textId="44A9472C" w:rsidR="0055440C" w:rsidRDefault="00DE0028">
      <w:pPr>
        <w:autoSpaceDE w:val="0"/>
        <w:autoSpaceDN w:val="0"/>
        <w:adjustRightInd w:val="0"/>
        <w:spacing w:after="0" w:line="240" w:lineRule="auto"/>
        <w:ind w:left="5245"/>
        <w:jc w:val="center"/>
        <w:rPr>
          <w:sz w:val="24"/>
          <w:szCs w:val="24"/>
        </w:rPr>
      </w:pPr>
      <w:r>
        <w:rPr>
          <w:sz w:val="20"/>
          <w:szCs w:val="20"/>
        </w:rPr>
        <w:t xml:space="preserve"> </w:t>
      </w:r>
      <w:r w:rsidR="005B77E7">
        <w:rPr>
          <w:sz w:val="20"/>
          <w:szCs w:val="20"/>
        </w:rPr>
        <w:t>(указывается наименование документы, номер, кем и когда выдан</w:t>
      </w:r>
      <w:r w:rsidR="005B77E7">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5F1EA2F1" w14:textId="2C151D86" w:rsidR="0055440C" w:rsidRDefault="005B77E7" w:rsidP="00DE0028">
      <w:pPr>
        <w:autoSpaceDE w:val="0"/>
        <w:autoSpaceDN w:val="0"/>
        <w:adjustRightInd w:val="0"/>
        <w:spacing w:after="0" w:line="240" w:lineRule="auto"/>
        <w:ind w:left="5245"/>
        <w:jc w:val="both"/>
        <w:rPr>
          <w:sz w:val="24"/>
          <w:szCs w:val="24"/>
        </w:rPr>
      </w:pPr>
      <w:r>
        <w:rPr>
          <w:sz w:val="24"/>
          <w:szCs w:val="24"/>
        </w:rPr>
        <w:t>Номер контактного телефона:</w:t>
      </w:r>
      <w:r w:rsidR="00DE0028">
        <w:rPr>
          <w:sz w:val="24"/>
          <w:szCs w:val="24"/>
        </w:rPr>
        <w:t>_____________</w:t>
      </w:r>
    </w:p>
    <w:p w14:paraId="6E1C59A2" w14:textId="77777777" w:rsidR="0055440C" w:rsidRDefault="0055440C" w:rsidP="00DE0028">
      <w:pPr>
        <w:autoSpaceDE w:val="0"/>
        <w:autoSpaceDN w:val="0"/>
        <w:adjustRightInd w:val="0"/>
        <w:spacing w:after="0" w:line="240" w:lineRule="auto"/>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5C0421C3" w:rsidR="0055440C" w:rsidRPr="00DE0028" w:rsidRDefault="005B77E7" w:rsidP="00DE0028">
      <w:pPr>
        <w:autoSpaceDE w:val="0"/>
        <w:autoSpaceDN w:val="0"/>
        <w:adjustRightInd w:val="0"/>
        <w:spacing w:after="0" w:line="240" w:lineRule="auto"/>
        <w:rPr>
          <w:sz w:val="16"/>
          <w:szCs w:val="16"/>
        </w:rPr>
      </w:pPr>
      <w:r>
        <w:rPr>
          <w:sz w:val="24"/>
          <w:szCs w:val="24"/>
        </w:rPr>
        <w:t xml:space="preserve"> </w:t>
      </w:r>
      <w:r w:rsidRPr="00DE0028">
        <w:rPr>
          <w:sz w:val="16"/>
          <w:szCs w:val="16"/>
        </w:rPr>
        <w:t>(указывается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Pr="00DE0028" w:rsidRDefault="005B77E7">
      <w:pPr>
        <w:autoSpaceDE w:val="0"/>
        <w:autoSpaceDN w:val="0"/>
        <w:adjustRightInd w:val="0"/>
        <w:spacing w:after="0" w:line="240" w:lineRule="auto"/>
        <w:ind w:firstLine="709"/>
        <w:jc w:val="center"/>
        <w:rPr>
          <w:sz w:val="16"/>
          <w:szCs w:val="16"/>
        </w:rPr>
      </w:pPr>
      <w:r w:rsidRPr="00DE0028">
        <w:rPr>
          <w:sz w:val="16"/>
          <w:szCs w:val="16"/>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6A0F795C" w14:textId="648D68B0"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EAF9C74" w14:textId="77777777" w:rsidR="0055440C" w:rsidRPr="00DE0028" w:rsidRDefault="005B77E7">
      <w:pPr>
        <w:autoSpaceDE w:val="0"/>
        <w:autoSpaceDN w:val="0"/>
        <w:adjustRightInd w:val="0"/>
        <w:spacing w:after="0" w:line="240" w:lineRule="auto"/>
        <w:jc w:val="center"/>
        <w:rPr>
          <w:sz w:val="16"/>
          <w:szCs w:val="16"/>
        </w:rPr>
      </w:pPr>
      <w:r w:rsidRPr="00DE0028">
        <w:rPr>
          <w:sz w:val="16"/>
          <w:szCs w:val="16"/>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2D1C4BE3"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w:t>
      </w:r>
    </w:p>
    <w:p w14:paraId="0A7FD802" w14:textId="77777777" w:rsidR="0055440C" w:rsidRPr="00DE0028" w:rsidRDefault="005B77E7">
      <w:pPr>
        <w:autoSpaceDE w:val="0"/>
        <w:autoSpaceDN w:val="0"/>
        <w:adjustRightInd w:val="0"/>
        <w:spacing w:after="0" w:line="240" w:lineRule="auto"/>
        <w:jc w:val="both"/>
        <w:rPr>
          <w:sz w:val="16"/>
          <w:szCs w:val="16"/>
        </w:rPr>
      </w:pPr>
      <w:r w:rsidRPr="00DE0028">
        <w:rPr>
          <w:sz w:val="16"/>
          <w:szCs w:val="16"/>
        </w:rPr>
        <w:t>(указываются доводы, а также реквизиты документ</w:t>
      </w:r>
      <w:proofErr w:type="gramStart"/>
      <w:r w:rsidRPr="00DE0028">
        <w:rPr>
          <w:sz w:val="16"/>
          <w:szCs w:val="16"/>
        </w:rPr>
        <w:t>а(</w:t>
      </w:r>
      <w:proofErr w:type="gramEnd"/>
      <w:r w:rsidRPr="00DE0028">
        <w:rPr>
          <w:sz w:val="16"/>
          <w:szCs w:val="16"/>
        </w:rPr>
        <w:t>-</w:t>
      </w:r>
      <w:proofErr w:type="spellStart"/>
      <w:r w:rsidRPr="00DE0028">
        <w:rPr>
          <w:sz w:val="16"/>
          <w:szCs w:val="16"/>
        </w:rPr>
        <w:t>ов</w:t>
      </w:r>
      <w:proofErr w:type="spellEnd"/>
      <w:r w:rsidRPr="00DE0028">
        <w:rPr>
          <w:sz w:val="16"/>
          <w:szCs w:val="16"/>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Pr="00DE0028" w:rsidRDefault="005B77E7">
      <w:pPr>
        <w:autoSpaceDE w:val="0"/>
        <w:autoSpaceDN w:val="0"/>
        <w:adjustRightInd w:val="0"/>
        <w:spacing w:after="0" w:line="240" w:lineRule="auto"/>
        <w:jc w:val="center"/>
        <w:rPr>
          <w:sz w:val="16"/>
          <w:szCs w:val="16"/>
        </w:rPr>
      </w:pPr>
      <w:r w:rsidRPr="00DE0028">
        <w:rPr>
          <w:sz w:val="16"/>
          <w:szCs w:val="16"/>
        </w:rPr>
        <w:t>(указываются реквизиты документа (-</w:t>
      </w:r>
      <w:proofErr w:type="spellStart"/>
      <w:r w:rsidRPr="00DE0028">
        <w:rPr>
          <w:sz w:val="16"/>
          <w:szCs w:val="16"/>
        </w:rPr>
        <w:t>ов</w:t>
      </w:r>
      <w:proofErr w:type="spellEnd"/>
      <w:r w:rsidRPr="00DE0028">
        <w:rPr>
          <w:sz w:val="16"/>
          <w:szCs w:val="16"/>
        </w:rPr>
        <w:t xml:space="preserve">), </w:t>
      </w:r>
      <w:proofErr w:type="gramStart"/>
      <w:r w:rsidRPr="00DE0028">
        <w:rPr>
          <w:sz w:val="16"/>
          <w:szCs w:val="16"/>
        </w:rPr>
        <w:t>обосновывающих</w:t>
      </w:r>
      <w:proofErr w:type="gramEnd"/>
      <w:r w:rsidRPr="00DE0028">
        <w:rPr>
          <w:sz w:val="16"/>
          <w:szCs w:val="16"/>
        </w:rPr>
        <w:t xml:space="preserve"> доводы заявителя о наличии опечатки, а также содержащих правильные сведения)</w:t>
      </w: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302FEA4" w14:textId="411A5A72" w:rsidR="0055440C" w:rsidRPr="00DE0028" w:rsidRDefault="005B77E7" w:rsidP="00DE0028">
      <w:pPr>
        <w:autoSpaceDE w:val="0"/>
        <w:autoSpaceDN w:val="0"/>
        <w:adjustRightInd w:val="0"/>
        <w:spacing w:after="0" w:line="240" w:lineRule="auto"/>
        <w:jc w:val="both"/>
        <w:rPr>
          <w:sz w:val="16"/>
          <w:szCs w:val="16"/>
        </w:rPr>
      </w:pPr>
      <w:r w:rsidRPr="00DE0028">
        <w:rPr>
          <w:sz w:val="16"/>
          <w:szCs w:val="16"/>
        </w:rPr>
        <w:t xml:space="preserve">            (дата)                                     (подпись)                                     (Ф.И.О, отчество – при наличии)</w:t>
      </w: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62C99EE1" w14:textId="52B9947F" w:rsidR="0055440C" w:rsidRPr="00AD11AB" w:rsidRDefault="005B77E7" w:rsidP="00AD11AB">
      <w:pPr>
        <w:spacing w:line="240" w:lineRule="auto"/>
        <w:rPr>
          <w:sz w:val="24"/>
          <w:szCs w:val="24"/>
        </w:rPr>
        <w:sectPr w:rsidR="0055440C" w:rsidRPr="00AD11AB" w:rsidSect="00DE0028">
          <w:pgSz w:w="11905" w:h="16838"/>
          <w:pgMar w:top="851" w:right="567" w:bottom="1134" w:left="993" w:header="284" w:footer="0" w:gutter="0"/>
          <w:pgNumType w:start="1"/>
          <w:cols w:space="720"/>
          <w:titlePg/>
          <w:docGrid w:linePitch="381"/>
        </w:sectPr>
      </w:pPr>
      <w:r>
        <w:rPr>
          <w:sz w:val="24"/>
          <w:szCs w:val="24"/>
        </w:rPr>
        <w:t>____________________________________________________________________________</w:t>
      </w:r>
      <w:r w:rsidR="00DE0028">
        <w:rPr>
          <w:sz w:val="24"/>
          <w:szCs w:val="24"/>
        </w:rPr>
        <w:t xml:space="preserve">__________                 </w:t>
      </w:r>
      <w:r>
        <w:rPr>
          <w:sz w:val="20"/>
          <w:szCs w:val="20"/>
        </w:rPr>
        <w:t>(указывается наименование документы, номер, кем и когда выдан</w:t>
      </w:r>
      <w:r>
        <w:rPr>
          <w:sz w:val="24"/>
          <w:szCs w:val="24"/>
        </w:rPr>
        <w:t>)</w:t>
      </w:r>
    </w:p>
    <w:p w14:paraId="6BE109C8" w14:textId="77777777" w:rsidR="0055440C" w:rsidRPr="006502F8" w:rsidRDefault="005B77E7" w:rsidP="003E1449">
      <w:pPr>
        <w:spacing w:after="0" w:line="240" w:lineRule="auto"/>
        <w:ind w:left="9202" w:right="-595"/>
        <w:outlineLvl w:val="1"/>
        <w:rPr>
          <w:sz w:val="22"/>
          <w:szCs w:val="22"/>
        </w:rPr>
      </w:pPr>
      <w:r w:rsidRPr="006502F8">
        <w:rPr>
          <w:sz w:val="22"/>
          <w:szCs w:val="22"/>
        </w:rPr>
        <w:lastRenderedPageBreak/>
        <w:t>Приложение № 5</w:t>
      </w:r>
    </w:p>
    <w:p w14:paraId="33413B03" w14:textId="77777777" w:rsidR="0055440C" w:rsidRPr="006502F8" w:rsidRDefault="005B77E7">
      <w:pPr>
        <w:spacing w:after="0" w:line="240" w:lineRule="auto"/>
        <w:ind w:left="9204" w:right="-598"/>
        <w:rPr>
          <w:sz w:val="22"/>
          <w:szCs w:val="22"/>
        </w:rPr>
      </w:pPr>
      <w:r w:rsidRPr="006502F8">
        <w:rPr>
          <w:sz w:val="22"/>
          <w:szCs w:val="22"/>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723196AB" w14:textId="77777777" w:rsidR="003E1449" w:rsidRDefault="005B77E7" w:rsidP="003E1449">
      <w:pPr>
        <w:spacing w:after="0" w:line="240" w:lineRule="auto"/>
        <w:ind w:firstLine="9214"/>
        <w:rPr>
          <w:bCs/>
          <w:sz w:val="24"/>
          <w:szCs w:val="24"/>
        </w:rPr>
      </w:pPr>
      <w:r>
        <w:rPr>
          <w:bCs/>
        </w:rPr>
        <w:t xml:space="preserve">в </w:t>
      </w:r>
      <w:r w:rsidR="003E1449">
        <w:rPr>
          <w:bCs/>
          <w:sz w:val="24"/>
          <w:szCs w:val="24"/>
        </w:rPr>
        <w:t>сельском поселении</w:t>
      </w:r>
    </w:p>
    <w:p w14:paraId="736E1627" w14:textId="2B4E61F8" w:rsidR="003E1449" w:rsidRDefault="003E1449" w:rsidP="003E1449">
      <w:pPr>
        <w:spacing w:after="0" w:line="240" w:lineRule="auto"/>
        <w:ind w:firstLine="4962"/>
        <w:rPr>
          <w:bCs/>
          <w:sz w:val="24"/>
          <w:szCs w:val="24"/>
        </w:rPr>
      </w:pPr>
      <w:r>
        <w:rPr>
          <w:bCs/>
          <w:sz w:val="24"/>
          <w:szCs w:val="24"/>
        </w:rPr>
        <w:t xml:space="preserve">                                                                      </w:t>
      </w:r>
      <w:r w:rsidRPr="00A31E65">
        <w:rPr>
          <w:bCs/>
          <w:sz w:val="24"/>
          <w:szCs w:val="24"/>
        </w:rPr>
        <w:t xml:space="preserve"> </w:t>
      </w:r>
      <w:proofErr w:type="spellStart"/>
      <w:r w:rsidR="000759A7">
        <w:rPr>
          <w:bCs/>
          <w:sz w:val="24"/>
          <w:szCs w:val="24"/>
        </w:rPr>
        <w:t>Енебей-Урсаевский</w:t>
      </w:r>
      <w:proofErr w:type="spellEnd"/>
      <w:r w:rsidRPr="00A31E65">
        <w:rPr>
          <w:bCs/>
          <w:sz w:val="24"/>
          <w:szCs w:val="24"/>
        </w:rPr>
        <w:t xml:space="preserve"> сельсовет</w:t>
      </w:r>
    </w:p>
    <w:p w14:paraId="6154D612" w14:textId="77AE7952" w:rsidR="003E1449" w:rsidRDefault="003E1449" w:rsidP="003E1449">
      <w:pPr>
        <w:spacing w:after="0" w:line="240" w:lineRule="auto"/>
        <w:ind w:firstLine="4962"/>
        <w:rPr>
          <w:bCs/>
          <w:sz w:val="24"/>
          <w:szCs w:val="24"/>
        </w:rPr>
      </w:pPr>
      <w:r w:rsidRPr="00A31E65">
        <w:rPr>
          <w:bCs/>
          <w:sz w:val="24"/>
          <w:szCs w:val="24"/>
        </w:rPr>
        <w:t xml:space="preserve"> </w:t>
      </w:r>
      <w:r>
        <w:rPr>
          <w:bCs/>
          <w:sz w:val="24"/>
          <w:szCs w:val="24"/>
        </w:rPr>
        <w:t xml:space="preserve">                                                                      </w:t>
      </w:r>
      <w:r w:rsidRPr="00A31E65">
        <w:rPr>
          <w:bCs/>
          <w:sz w:val="24"/>
          <w:szCs w:val="24"/>
        </w:rPr>
        <w:t xml:space="preserve">муниципального района </w:t>
      </w:r>
    </w:p>
    <w:p w14:paraId="0EA54CC7" w14:textId="0DE5B663" w:rsidR="003E1449" w:rsidRDefault="003E1449" w:rsidP="003E1449">
      <w:pPr>
        <w:spacing w:after="0" w:line="240" w:lineRule="auto"/>
        <w:ind w:firstLine="4962"/>
      </w:pPr>
      <w:r>
        <w:rPr>
          <w:bCs/>
          <w:sz w:val="24"/>
          <w:szCs w:val="24"/>
        </w:rPr>
        <w:t xml:space="preserve">                                                                       </w:t>
      </w:r>
      <w:r w:rsidRPr="00A31E65">
        <w:rPr>
          <w:bCs/>
          <w:sz w:val="24"/>
          <w:szCs w:val="24"/>
        </w:rPr>
        <w:t>Миякинский район РБ</w:t>
      </w:r>
    </w:p>
    <w:p w14:paraId="0C0DD316" w14:textId="236198DA" w:rsidR="0055440C" w:rsidRDefault="0055440C" w:rsidP="003E1449">
      <w:pPr>
        <w:widowControl w:val="0"/>
        <w:autoSpaceDE w:val="0"/>
        <w:autoSpaceDN w:val="0"/>
        <w:adjustRightInd w:val="0"/>
        <w:spacing w:after="0" w:line="240" w:lineRule="auto"/>
        <w:ind w:left="8353" w:firstLine="851"/>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lastRenderedPageBreak/>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ответственному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Pr>
                <w:sz w:val="24"/>
                <w:szCs w:val="24"/>
              </w:rPr>
              <w:lastRenderedPageBreak/>
              <w:t>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Pr>
                <w:sz w:val="24"/>
                <w:szCs w:val="24"/>
              </w:rPr>
              <w:lastRenderedPageBreak/>
              <w:t>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rsidTr="006502F8">
        <w:trPr>
          <w:trHeight w:val="6461"/>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w:t>
            </w:r>
            <w:r>
              <w:rPr>
                <w:sz w:val="24"/>
                <w:szCs w:val="24"/>
              </w:rPr>
              <w:lastRenderedPageBreak/>
              <w:t xml:space="preserve">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lastRenderedPageBreak/>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19" w:history="1">
              <w:r>
                <w:rPr>
                  <w:sz w:val="24"/>
                  <w:szCs w:val="24"/>
                </w:rPr>
                <w:t xml:space="preserve">статьями 5.1, </w:t>
              </w:r>
            </w:hyperlink>
            <w:r>
              <w:rPr>
                <w:sz w:val="24"/>
                <w:szCs w:val="24"/>
              </w:rPr>
              <w:t xml:space="preserve">40 Градостроительного кодекса Российской </w:t>
            </w:r>
            <w:r>
              <w:rPr>
                <w:sz w:val="24"/>
                <w:szCs w:val="24"/>
              </w:rPr>
              <w:lastRenderedPageBreak/>
              <w:t>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w:t>
            </w:r>
            <w:r>
              <w:rPr>
                <w:sz w:val="24"/>
                <w:szCs w:val="24"/>
              </w:rPr>
              <w:lastRenderedPageBreak/>
              <w:t xml:space="preserve">разрешенного строительства в порядке, определенном </w:t>
            </w:r>
            <w:hyperlink r:id="rId20"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Pr>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xml:space="preserve">, опубликованное в порядке, установленном для официального опубликования муниципальных правовых актов, иной </w:t>
            </w:r>
            <w:r>
              <w:rPr>
                <w:rFonts w:eastAsiaTheme="minorHAnsi"/>
                <w:sz w:val="24"/>
                <w:szCs w:val="24"/>
                <w:lang w:eastAsia="en-US"/>
              </w:rPr>
              <w:lastRenderedPageBreak/>
              <w:t>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Pr>
                <w:sz w:val="24"/>
                <w:szCs w:val="24"/>
              </w:rPr>
              <w:lastRenderedPageBreak/>
              <w:t xml:space="preserve">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w:t>
            </w:r>
            <w:r>
              <w:rPr>
                <w:sz w:val="24"/>
                <w:szCs w:val="24"/>
              </w:rPr>
              <w:lastRenderedPageBreak/>
              <w:t xml:space="preserve">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3BED27DF" w:rsidR="0055440C" w:rsidRDefault="005B77E7">
            <w:pPr>
              <w:spacing w:after="0" w:line="240" w:lineRule="auto"/>
              <w:rPr>
                <w:sz w:val="24"/>
                <w:szCs w:val="24"/>
              </w:rPr>
            </w:pPr>
            <w:r>
              <w:rPr>
                <w:sz w:val="24"/>
                <w:szCs w:val="24"/>
              </w:rPr>
              <w:t>3 дня</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rsidSect="006502F8">
          <w:headerReference w:type="default" r:id="rId21"/>
          <w:pgSz w:w="16838" w:h="11906" w:orient="landscape"/>
          <w:pgMar w:top="567" w:right="962" w:bottom="426" w:left="1276" w:header="709" w:footer="709" w:gutter="0"/>
          <w:pgNumType w:start="1"/>
          <w:cols w:space="708"/>
          <w:titlePg/>
          <w:docGrid w:linePitch="360"/>
        </w:sectPr>
      </w:pPr>
    </w:p>
    <w:p w14:paraId="3C2706F6" w14:textId="77777777" w:rsidR="0055440C" w:rsidRPr="003E1449" w:rsidRDefault="005B77E7" w:rsidP="003E1449">
      <w:pPr>
        <w:autoSpaceDE w:val="0"/>
        <w:autoSpaceDN w:val="0"/>
        <w:adjustRightInd w:val="0"/>
        <w:spacing w:after="0" w:line="240" w:lineRule="auto"/>
        <w:ind w:left="5245"/>
        <w:outlineLvl w:val="1"/>
        <w:rPr>
          <w:sz w:val="24"/>
          <w:szCs w:val="24"/>
        </w:rPr>
      </w:pPr>
      <w:r w:rsidRPr="003E1449">
        <w:rPr>
          <w:sz w:val="24"/>
          <w:szCs w:val="24"/>
        </w:rPr>
        <w:lastRenderedPageBreak/>
        <w:t>Приложение № 6</w:t>
      </w:r>
    </w:p>
    <w:p w14:paraId="4042E9B4" w14:textId="77777777" w:rsidR="0055440C" w:rsidRPr="003E1449" w:rsidRDefault="005B77E7">
      <w:pPr>
        <w:autoSpaceDE w:val="0"/>
        <w:autoSpaceDN w:val="0"/>
        <w:adjustRightInd w:val="0"/>
        <w:spacing w:after="0" w:line="240" w:lineRule="auto"/>
        <w:ind w:left="5245"/>
        <w:rPr>
          <w:sz w:val="24"/>
          <w:szCs w:val="24"/>
        </w:rPr>
      </w:pPr>
      <w:r w:rsidRPr="003E1449">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0D60534" w14:textId="3BC088CE" w:rsidR="003E1449" w:rsidRPr="003E1449" w:rsidRDefault="003E1449" w:rsidP="003E1449">
      <w:pPr>
        <w:spacing w:after="0" w:line="240" w:lineRule="auto"/>
        <w:ind w:firstLine="4962"/>
        <w:rPr>
          <w:bCs/>
          <w:sz w:val="24"/>
          <w:szCs w:val="24"/>
        </w:rPr>
      </w:pPr>
      <w:r w:rsidRPr="003E1449">
        <w:rPr>
          <w:bCs/>
          <w:sz w:val="24"/>
          <w:szCs w:val="24"/>
        </w:rPr>
        <w:t xml:space="preserve">    </w:t>
      </w:r>
      <w:r w:rsidR="005B77E7" w:rsidRPr="003E1449">
        <w:rPr>
          <w:bCs/>
          <w:sz w:val="24"/>
          <w:szCs w:val="24"/>
        </w:rPr>
        <w:t xml:space="preserve">в </w:t>
      </w:r>
      <w:r w:rsidRPr="003E1449">
        <w:rPr>
          <w:bCs/>
          <w:sz w:val="24"/>
          <w:szCs w:val="24"/>
        </w:rPr>
        <w:t>сельском поселении</w:t>
      </w:r>
    </w:p>
    <w:p w14:paraId="6D927162" w14:textId="2309841F" w:rsidR="003E1449" w:rsidRPr="003E1449" w:rsidRDefault="003E1449" w:rsidP="003E1449">
      <w:pPr>
        <w:spacing w:after="0" w:line="240" w:lineRule="auto"/>
        <w:ind w:firstLine="4962"/>
        <w:rPr>
          <w:bCs/>
          <w:sz w:val="24"/>
          <w:szCs w:val="24"/>
        </w:rPr>
      </w:pPr>
      <w:r w:rsidRPr="003E1449">
        <w:rPr>
          <w:bCs/>
          <w:sz w:val="24"/>
          <w:szCs w:val="24"/>
        </w:rPr>
        <w:t xml:space="preserve">    </w:t>
      </w:r>
      <w:proofErr w:type="spellStart"/>
      <w:r w:rsidR="000759A7">
        <w:rPr>
          <w:bCs/>
          <w:sz w:val="24"/>
          <w:szCs w:val="24"/>
        </w:rPr>
        <w:t>Енебей-Урсаевский</w:t>
      </w:r>
      <w:proofErr w:type="spellEnd"/>
      <w:r w:rsidRPr="003E1449">
        <w:rPr>
          <w:bCs/>
          <w:sz w:val="24"/>
          <w:szCs w:val="24"/>
        </w:rPr>
        <w:t xml:space="preserve"> сельсовет</w:t>
      </w:r>
    </w:p>
    <w:p w14:paraId="2614A01C" w14:textId="17DC0595" w:rsidR="003E1449" w:rsidRPr="003E1449" w:rsidRDefault="003E1449" w:rsidP="003E1449">
      <w:pPr>
        <w:spacing w:after="0" w:line="240" w:lineRule="auto"/>
        <w:ind w:firstLine="4962"/>
        <w:rPr>
          <w:bCs/>
          <w:sz w:val="24"/>
          <w:szCs w:val="24"/>
        </w:rPr>
      </w:pPr>
      <w:r w:rsidRPr="003E1449">
        <w:rPr>
          <w:bCs/>
          <w:sz w:val="24"/>
          <w:szCs w:val="24"/>
        </w:rPr>
        <w:t xml:space="preserve">     муниципального района </w:t>
      </w:r>
    </w:p>
    <w:p w14:paraId="004F0E0B" w14:textId="2CE557C6" w:rsidR="003E1449" w:rsidRPr="003E1449" w:rsidRDefault="003E1449" w:rsidP="003E1449">
      <w:pPr>
        <w:spacing w:after="0" w:line="240" w:lineRule="auto"/>
        <w:ind w:firstLine="4962"/>
        <w:rPr>
          <w:sz w:val="24"/>
          <w:szCs w:val="24"/>
        </w:rPr>
      </w:pPr>
      <w:r w:rsidRPr="003E1449">
        <w:rPr>
          <w:bCs/>
          <w:sz w:val="24"/>
          <w:szCs w:val="24"/>
        </w:rPr>
        <w:t xml:space="preserve">     Миякинский район РБ</w:t>
      </w:r>
    </w:p>
    <w:p w14:paraId="071EE9CE" w14:textId="190DC89E" w:rsidR="0055440C" w:rsidRPr="003E1449" w:rsidRDefault="0055440C" w:rsidP="003E1449">
      <w:pPr>
        <w:widowControl w:val="0"/>
        <w:autoSpaceDE w:val="0"/>
        <w:autoSpaceDN w:val="0"/>
        <w:adjustRightInd w:val="0"/>
        <w:spacing w:after="0" w:line="240" w:lineRule="auto"/>
        <w:ind w:left="4394" w:firstLine="851"/>
        <w:rPr>
          <w:sz w:val="24"/>
          <w:szCs w:val="24"/>
        </w:rPr>
      </w:pPr>
    </w:p>
    <w:p w14:paraId="47FC3C1B" w14:textId="77777777" w:rsidR="0055440C" w:rsidRPr="003E1449" w:rsidRDefault="005B77E7">
      <w:pPr>
        <w:jc w:val="center"/>
        <w:rPr>
          <w:i/>
          <w:iCs/>
          <w:sz w:val="24"/>
          <w:szCs w:val="24"/>
        </w:rPr>
      </w:pPr>
      <w:r w:rsidRPr="003E1449">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3E1449" w:rsidRDefault="005B77E7">
      <w:pPr>
        <w:autoSpaceDE w:val="0"/>
        <w:autoSpaceDN w:val="0"/>
        <w:adjustRightInd w:val="0"/>
        <w:spacing w:after="120" w:line="240" w:lineRule="auto"/>
        <w:ind w:left="708" w:firstLine="708"/>
        <w:jc w:val="center"/>
        <w:rPr>
          <w:i/>
          <w:iCs/>
          <w:sz w:val="24"/>
          <w:szCs w:val="24"/>
        </w:rPr>
      </w:pPr>
      <w:r w:rsidRPr="003E1449">
        <w:rPr>
          <w:sz w:val="24"/>
          <w:szCs w:val="24"/>
        </w:rPr>
        <w:t>Сведения о заявителе:</w:t>
      </w:r>
    </w:p>
    <w:p w14:paraId="75FC83B0" w14:textId="77777777" w:rsidR="0055440C" w:rsidRPr="003E1449" w:rsidRDefault="005B77E7">
      <w:pPr>
        <w:spacing w:after="120" w:line="240" w:lineRule="auto"/>
        <w:rPr>
          <w:i/>
          <w:iCs/>
          <w:sz w:val="24"/>
          <w:szCs w:val="24"/>
        </w:rPr>
      </w:pP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t xml:space="preserve">[- Фамилия, Имя, Отчество - для физического лица; </w:t>
      </w:r>
    </w:p>
    <w:p w14:paraId="7354DD23" w14:textId="77777777" w:rsidR="0055440C" w:rsidRPr="003E1449" w:rsidRDefault="005B77E7">
      <w:pPr>
        <w:spacing w:after="120" w:line="240" w:lineRule="auto"/>
        <w:rPr>
          <w:i/>
          <w:iCs/>
          <w:sz w:val="24"/>
          <w:szCs w:val="24"/>
        </w:rPr>
      </w:pP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r>
      <w:r w:rsidRPr="003E1449">
        <w:rPr>
          <w:i/>
          <w:iCs/>
          <w:sz w:val="24"/>
          <w:szCs w:val="24"/>
        </w:rPr>
        <w:tab/>
        <w:t>- Наименование организации, фамилия, имя,</w:t>
      </w:r>
    </w:p>
    <w:p w14:paraId="19B47EA1" w14:textId="77777777" w:rsidR="0055440C" w:rsidRPr="003E1449" w:rsidRDefault="005B77E7">
      <w:pPr>
        <w:spacing w:after="120" w:line="240" w:lineRule="auto"/>
        <w:ind w:left="3540" w:firstLine="708"/>
        <w:rPr>
          <w:i/>
          <w:iCs/>
          <w:sz w:val="24"/>
          <w:szCs w:val="24"/>
        </w:rPr>
      </w:pPr>
      <w:r w:rsidRPr="003E1449">
        <w:rPr>
          <w:i/>
          <w:iCs/>
          <w:sz w:val="24"/>
          <w:szCs w:val="24"/>
        </w:rPr>
        <w:t xml:space="preserve">   отчество руководителя – для юридического лица;</w:t>
      </w:r>
    </w:p>
    <w:p w14:paraId="3C6AA428" w14:textId="77777777" w:rsidR="0055440C" w:rsidRPr="003E1449" w:rsidRDefault="005B77E7">
      <w:pPr>
        <w:spacing w:after="120" w:line="240" w:lineRule="auto"/>
        <w:ind w:left="3540" w:firstLine="708"/>
        <w:rPr>
          <w:i/>
          <w:iCs/>
          <w:sz w:val="24"/>
          <w:szCs w:val="24"/>
        </w:rPr>
      </w:pPr>
      <w:r w:rsidRPr="003E1449">
        <w:rPr>
          <w:i/>
          <w:iCs/>
          <w:sz w:val="24"/>
          <w:szCs w:val="24"/>
        </w:rPr>
        <w:t>- Почтовый адрес;</w:t>
      </w:r>
    </w:p>
    <w:p w14:paraId="40E40BF0" w14:textId="641600CE" w:rsidR="0055440C" w:rsidRPr="003E1449" w:rsidRDefault="005B77E7" w:rsidP="003E1449">
      <w:pPr>
        <w:spacing w:after="120" w:line="240" w:lineRule="auto"/>
        <w:ind w:left="3540" w:firstLine="708"/>
        <w:rPr>
          <w:i/>
          <w:iCs/>
          <w:sz w:val="24"/>
          <w:szCs w:val="24"/>
        </w:rPr>
      </w:pPr>
      <w:r w:rsidRPr="003E1449">
        <w:rPr>
          <w:i/>
          <w:iCs/>
          <w:sz w:val="24"/>
          <w:szCs w:val="24"/>
        </w:rPr>
        <w:t>- Адрес электронной почты]</w:t>
      </w:r>
    </w:p>
    <w:p w14:paraId="07AAD101" w14:textId="77777777" w:rsidR="0055440C" w:rsidRPr="003E1449" w:rsidRDefault="0055440C">
      <w:pPr>
        <w:autoSpaceDE w:val="0"/>
        <w:autoSpaceDN w:val="0"/>
        <w:adjustRightInd w:val="0"/>
        <w:spacing w:after="120"/>
        <w:ind w:left="4820"/>
        <w:jc w:val="both"/>
        <w:rPr>
          <w:iCs/>
          <w:sz w:val="24"/>
          <w:szCs w:val="24"/>
        </w:rPr>
      </w:pPr>
    </w:p>
    <w:p w14:paraId="3F20CC89" w14:textId="77777777" w:rsidR="0055440C" w:rsidRPr="003E1449" w:rsidRDefault="005B77E7">
      <w:pPr>
        <w:spacing w:after="120"/>
        <w:jc w:val="center"/>
        <w:rPr>
          <w:b/>
          <w:bCs/>
          <w:sz w:val="24"/>
          <w:szCs w:val="24"/>
        </w:rPr>
      </w:pPr>
      <w:r w:rsidRPr="003E1449">
        <w:rPr>
          <w:b/>
          <w:bCs/>
          <w:sz w:val="24"/>
          <w:szCs w:val="24"/>
        </w:rPr>
        <w:t>УВЕДОМЛЕНИЕ</w:t>
      </w:r>
      <w:r w:rsidRPr="003E1449">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3E1449" w14:paraId="3B992B97" w14:textId="77777777">
        <w:tc>
          <w:tcPr>
            <w:tcW w:w="976" w:type="dxa"/>
          </w:tcPr>
          <w:p w14:paraId="68536DF2" w14:textId="77777777" w:rsidR="0055440C" w:rsidRPr="003E1449" w:rsidRDefault="005B77E7">
            <w:pPr>
              <w:spacing w:after="120" w:line="240" w:lineRule="auto"/>
              <w:jc w:val="center"/>
              <w:rPr>
                <w:b/>
                <w:bCs/>
                <w:sz w:val="24"/>
                <w:szCs w:val="24"/>
              </w:rPr>
            </w:pPr>
            <w:r w:rsidRPr="003E1449">
              <w:rPr>
                <w:b/>
                <w:bCs/>
                <w:sz w:val="24"/>
                <w:szCs w:val="24"/>
              </w:rPr>
              <w:t>№</w:t>
            </w:r>
          </w:p>
        </w:tc>
        <w:tc>
          <w:tcPr>
            <w:tcW w:w="1947" w:type="dxa"/>
            <w:tcBorders>
              <w:top w:val="nil"/>
              <w:left w:val="nil"/>
              <w:bottom w:val="single" w:sz="4" w:space="0" w:color="auto"/>
              <w:right w:val="nil"/>
            </w:tcBorders>
          </w:tcPr>
          <w:p w14:paraId="63ADD65F" w14:textId="77777777" w:rsidR="0055440C" w:rsidRPr="003E1449" w:rsidRDefault="0055440C">
            <w:pPr>
              <w:spacing w:after="120" w:line="240" w:lineRule="auto"/>
              <w:rPr>
                <w:b/>
                <w:bCs/>
                <w:sz w:val="24"/>
                <w:szCs w:val="24"/>
              </w:rPr>
            </w:pPr>
          </w:p>
        </w:tc>
        <w:tc>
          <w:tcPr>
            <w:tcW w:w="1472" w:type="dxa"/>
          </w:tcPr>
          <w:p w14:paraId="1F05E536" w14:textId="77777777" w:rsidR="0055440C" w:rsidRPr="003E1449" w:rsidRDefault="0055440C">
            <w:pPr>
              <w:spacing w:after="120" w:line="240" w:lineRule="auto"/>
              <w:jc w:val="right"/>
              <w:rPr>
                <w:b/>
                <w:bCs/>
                <w:sz w:val="24"/>
                <w:szCs w:val="24"/>
              </w:rPr>
            </w:pPr>
          </w:p>
        </w:tc>
        <w:tc>
          <w:tcPr>
            <w:tcW w:w="500" w:type="dxa"/>
            <w:vAlign w:val="center"/>
          </w:tcPr>
          <w:p w14:paraId="40371545" w14:textId="77777777" w:rsidR="0055440C" w:rsidRPr="003E1449" w:rsidRDefault="005B77E7">
            <w:pPr>
              <w:spacing w:after="120" w:line="240" w:lineRule="auto"/>
              <w:jc w:val="right"/>
              <w:rPr>
                <w:b/>
                <w:bCs/>
                <w:sz w:val="24"/>
                <w:szCs w:val="24"/>
              </w:rPr>
            </w:pPr>
            <w:r w:rsidRPr="003E1449">
              <w:rPr>
                <w:b/>
                <w:bCs/>
                <w:sz w:val="24"/>
                <w:szCs w:val="24"/>
              </w:rPr>
              <w:t>от</w:t>
            </w:r>
          </w:p>
        </w:tc>
        <w:tc>
          <w:tcPr>
            <w:tcW w:w="628" w:type="dxa"/>
          </w:tcPr>
          <w:p w14:paraId="1C37CAF1" w14:textId="77777777" w:rsidR="0055440C" w:rsidRPr="003E1449" w:rsidRDefault="005B77E7">
            <w:pPr>
              <w:spacing w:after="120" w:line="240" w:lineRule="auto"/>
              <w:jc w:val="center"/>
              <w:rPr>
                <w:sz w:val="24"/>
                <w:szCs w:val="24"/>
              </w:rPr>
            </w:pPr>
            <w:r w:rsidRPr="003E1449">
              <w:rPr>
                <w:sz w:val="24"/>
                <w:szCs w:val="24"/>
              </w:rPr>
              <w:t>«</w:t>
            </w:r>
          </w:p>
        </w:tc>
        <w:tc>
          <w:tcPr>
            <w:tcW w:w="283" w:type="dxa"/>
            <w:tcBorders>
              <w:top w:val="nil"/>
              <w:left w:val="nil"/>
              <w:bottom w:val="single" w:sz="4" w:space="0" w:color="auto"/>
              <w:right w:val="nil"/>
            </w:tcBorders>
          </w:tcPr>
          <w:p w14:paraId="23712EFC" w14:textId="77777777" w:rsidR="0055440C" w:rsidRPr="003E1449" w:rsidRDefault="0055440C">
            <w:pPr>
              <w:spacing w:after="120" w:line="240" w:lineRule="auto"/>
              <w:jc w:val="center"/>
              <w:rPr>
                <w:sz w:val="24"/>
                <w:szCs w:val="24"/>
              </w:rPr>
            </w:pPr>
          </w:p>
        </w:tc>
        <w:tc>
          <w:tcPr>
            <w:tcW w:w="356" w:type="dxa"/>
          </w:tcPr>
          <w:p w14:paraId="48242C33" w14:textId="77777777" w:rsidR="0055440C" w:rsidRPr="003E1449" w:rsidRDefault="005B77E7">
            <w:pPr>
              <w:spacing w:after="120" w:line="240" w:lineRule="auto"/>
              <w:rPr>
                <w:sz w:val="24"/>
                <w:szCs w:val="24"/>
              </w:rPr>
            </w:pPr>
            <w:r w:rsidRPr="003E1449">
              <w:rPr>
                <w:sz w:val="24"/>
                <w:szCs w:val="24"/>
              </w:rPr>
              <w:t>»</w:t>
            </w:r>
          </w:p>
        </w:tc>
        <w:tc>
          <w:tcPr>
            <w:tcW w:w="1853" w:type="dxa"/>
            <w:tcBorders>
              <w:top w:val="nil"/>
              <w:left w:val="nil"/>
              <w:bottom w:val="single" w:sz="4" w:space="0" w:color="auto"/>
              <w:right w:val="nil"/>
            </w:tcBorders>
          </w:tcPr>
          <w:p w14:paraId="2EC07247" w14:textId="77777777" w:rsidR="0055440C" w:rsidRPr="003E1449" w:rsidRDefault="0055440C">
            <w:pPr>
              <w:spacing w:after="120" w:line="240" w:lineRule="auto"/>
              <w:jc w:val="center"/>
              <w:rPr>
                <w:b/>
                <w:bCs/>
                <w:sz w:val="24"/>
                <w:szCs w:val="24"/>
              </w:rPr>
            </w:pPr>
          </w:p>
        </w:tc>
        <w:tc>
          <w:tcPr>
            <w:tcW w:w="520" w:type="dxa"/>
          </w:tcPr>
          <w:p w14:paraId="27ECC7CA" w14:textId="77777777" w:rsidR="0055440C" w:rsidRPr="003E1449" w:rsidRDefault="005B77E7">
            <w:pPr>
              <w:spacing w:after="120" w:line="240" w:lineRule="auto"/>
              <w:jc w:val="center"/>
              <w:rPr>
                <w:b/>
                <w:bCs/>
                <w:sz w:val="24"/>
                <w:szCs w:val="24"/>
              </w:rPr>
            </w:pPr>
            <w:r w:rsidRPr="003E1449">
              <w:rPr>
                <w:b/>
                <w:bCs/>
                <w:sz w:val="24"/>
                <w:szCs w:val="24"/>
              </w:rPr>
              <w:t>20</w:t>
            </w:r>
          </w:p>
        </w:tc>
        <w:tc>
          <w:tcPr>
            <w:tcW w:w="425" w:type="dxa"/>
            <w:tcBorders>
              <w:top w:val="nil"/>
              <w:left w:val="nil"/>
              <w:bottom w:val="single" w:sz="4" w:space="0" w:color="auto"/>
              <w:right w:val="nil"/>
            </w:tcBorders>
          </w:tcPr>
          <w:p w14:paraId="41B95A7D" w14:textId="77777777" w:rsidR="0055440C" w:rsidRPr="003E1449" w:rsidRDefault="0055440C">
            <w:pPr>
              <w:spacing w:after="120" w:line="240" w:lineRule="auto"/>
              <w:jc w:val="center"/>
              <w:rPr>
                <w:b/>
                <w:bCs/>
                <w:sz w:val="24"/>
                <w:szCs w:val="24"/>
              </w:rPr>
            </w:pPr>
          </w:p>
        </w:tc>
        <w:tc>
          <w:tcPr>
            <w:tcW w:w="414" w:type="dxa"/>
            <w:vAlign w:val="center"/>
          </w:tcPr>
          <w:p w14:paraId="7ED13989" w14:textId="77777777" w:rsidR="0055440C" w:rsidRPr="003E1449" w:rsidRDefault="005B77E7">
            <w:pPr>
              <w:spacing w:after="120" w:line="240" w:lineRule="auto"/>
              <w:rPr>
                <w:b/>
                <w:bCs/>
                <w:sz w:val="24"/>
                <w:szCs w:val="24"/>
              </w:rPr>
            </w:pPr>
            <w:r w:rsidRPr="003E1449">
              <w:rPr>
                <w:b/>
                <w:bCs/>
                <w:sz w:val="24"/>
                <w:szCs w:val="24"/>
              </w:rPr>
              <w:t>г.</w:t>
            </w:r>
          </w:p>
        </w:tc>
      </w:tr>
    </w:tbl>
    <w:p w14:paraId="7E2A0C34" w14:textId="77777777" w:rsidR="0055440C" w:rsidRPr="003E1449" w:rsidRDefault="0055440C">
      <w:pPr>
        <w:spacing w:after="120"/>
        <w:jc w:val="center"/>
        <w:rPr>
          <w:rFonts w:eastAsia="Times New Roman"/>
          <w:bCs/>
          <w:sz w:val="24"/>
          <w:szCs w:val="24"/>
          <w:u w:val="single"/>
          <w:lang w:eastAsia="ru-RU"/>
        </w:rPr>
      </w:pPr>
    </w:p>
    <w:p w14:paraId="2E232A9E" w14:textId="77777777" w:rsidR="0055440C" w:rsidRPr="003E1449" w:rsidRDefault="005B77E7">
      <w:pPr>
        <w:spacing w:after="80" w:line="240" w:lineRule="auto"/>
        <w:ind w:firstLine="709"/>
        <w:jc w:val="both"/>
        <w:rPr>
          <w:sz w:val="24"/>
          <w:szCs w:val="24"/>
        </w:rPr>
      </w:pPr>
      <w:r w:rsidRPr="003E1449">
        <w:rPr>
          <w:sz w:val="24"/>
          <w:szCs w:val="24"/>
        </w:rPr>
        <w:t xml:space="preserve">Вам отказано в предоставлении муниципальной услуги: </w:t>
      </w:r>
      <w:r w:rsidRPr="003E1449">
        <w:rPr>
          <w:bCs/>
          <w:sz w:val="24"/>
          <w:szCs w:val="24"/>
        </w:rPr>
        <w:t xml:space="preserve">«Предоставление </w:t>
      </w:r>
      <w:r w:rsidRPr="003E1449">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3E1449">
        <w:rPr>
          <w:bCs/>
          <w:sz w:val="24"/>
          <w:szCs w:val="24"/>
        </w:rPr>
        <w:t xml:space="preserve">». Согласно </w:t>
      </w:r>
      <w:r w:rsidRPr="003E1449">
        <w:rPr>
          <w:rFonts w:eastAsia="Calibri"/>
          <w:bCs/>
          <w:sz w:val="24"/>
          <w:szCs w:val="24"/>
        </w:rPr>
        <w:t xml:space="preserve">утвержденному Административному регламенту уполномоченного органа </w:t>
      </w:r>
      <w:r w:rsidRPr="003E1449">
        <w:rPr>
          <w:rFonts w:eastAsia="Calibri"/>
          <w:bCs/>
          <w:i/>
          <w:iCs/>
          <w:sz w:val="24"/>
          <w:szCs w:val="24"/>
        </w:rPr>
        <w:t>[Наименование органа местного самоуправления]</w:t>
      </w:r>
      <w:r w:rsidRPr="003E1449">
        <w:rPr>
          <w:rFonts w:eastAsia="Calibri"/>
          <w:bCs/>
          <w:sz w:val="24"/>
          <w:szCs w:val="24"/>
        </w:rPr>
        <w:t xml:space="preserve"> решение об отказе принято по следующим основаниям (</w:t>
      </w:r>
      <w:r w:rsidRPr="003E1449">
        <w:rPr>
          <w:sz w:val="24"/>
          <w:szCs w:val="24"/>
        </w:rPr>
        <w:t>по пунктам Административного регламента):</w:t>
      </w:r>
    </w:p>
    <w:p w14:paraId="1626AF77"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1 пункта 2.17</w:t>
      </w:r>
    </w:p>
    <w:p w14:paraId="65262751"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наложение земель лесного фонда на границы рассматриваемого земельного участка.</w:t>
      </w:r>
    </w:p>
    <w:p w14:paraId="03BF4C62"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(основания такого вывода)</w:t>
      </w:r>
      <w:r w:rsidRPr="003E1449">
        <w:rPr>
          <w:i/>
          <w:iCs/>
          <w:sz w:val="24"/>
          <w:szCs w:val="24"/>
        </w:rPr>
        <w:t>]</w:t>
      </w:r>
    </w:p>
    <w:p w14:paraId="5CE20C0A"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2 пункта 2.17</w:t>
      </w:r>
    </w:p>
    <w:p w14:paraId="66F4BD90"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1DED0A12"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3 пункта 2.17</w:t>
      </w:r>
    </w:p>
    <w:p w14:paraId="29A824DD"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7F8F0BEB"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4 пункта 2.17</w:t>
      </w:r>
    </w:p>
    <w:p w14:paraId="2DC921BF" w14:textId="77777777" w:rsidR="0055440C" w:rsidRPr="003E1449" w:rsidRDefault="005B77E7" w:rsidP="003E1449">
      <w:pPr>
        <w:spacing w:after="0" w:line="240" w:lineRule="auto"/>
        <w:ind w:firstLine="709"/>
        <w:jc w:val="both"/>
        <w:rPr>
          <w:b/>
          <w:bCs/>
          <w:sz w:val="24"/>
          <w:szCs w:val="24"/>
        </w:rPr>
      </w:pPr>
      <w:r w:rsidRPr="003E1449">
        <w:rPr>
          <w:b/>
          <w:bCs/>
          <w:sz w:val="24"/>
          <w:szCs w:val="24"/>
        </w:rPr>
        <w:lastRenderedPageBreak/>
        <w:t>Основание отказа:</w:t>
      </w:r>
      <w:r w:rsidRPr="003E1449">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3E1449">
        <w:rPr>
          <w:sz w:val="24"/>
          <w:szCs w:val="24"/>
        </w:rPr>
        <w:t>приаэродромной</w:t>
      </w:r>
      <w:proofErr w:type="spellEnd"/>
      <w:r w:rsidRPr="003E1449">
        <w:rPr>
          <w:sz w:val="24"/>
          <w:szCs w:val="24"/>
        </w:rPr>
        <w:t xml:space="preserve"> территории.</w:t>
      </w:r>
    </w:p>
    <w:p w14:paraId="18205B1B"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2C53CF8F"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5 пункта 2.17</w:t>
      </w:r>
    </w:p>
    <w:p w14:paraId="264E75FF"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основания такого вывода</w:t>
      </w:r>
      <w:r w:rsidRPr="003E1449">
        <w:rPr>
          <w:i/>
          <w:iCs/>
          <w:sz w:val="24"/>
          <w:szCs w:val="24"/>
        </w:rPr>
        <w:t>]</w:t>
      </w:r>
    </w:p>
    <w:p w14:paraId="57359E79"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6 пункта 2.17</w:t>
      </w:r>
    </w:p>
    <w:p w14:paraId="3F0D6492"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1BEB4001"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7 пункта 2.17</w:t>
      </w:r>
    </w:p>
    <w:p w14:paraId="2B031C3D"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Указываются основания такого вывода</w:t>
      </w:r>
      <w:r w:rsidRPr="003E1449">
        <w:rPr>
          <w:i/>
          <w:iCs/>
          <w:sz w:val="24"/>
          <w:szCs w:val="24"/>
        </w:rPr>
        <w:t>]</w:t>
      </w:r>
    </w:p>
    <w:p w14:paraId="288DCE2F"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8 пункта 2.17</w:t>
      </w:r>
    </w:p>
    <w:p w14:paraId="632BBB49"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земельный участок зарезервирован для муниципальных нужд.</w:t>
      </w:r>
    </w:p>
    <w:p w14:paraId="1FBCD409"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Указываются основания такого вывода</w:t>
      </w:r>
      <w:r w:rsidRPr="003E1449">
        <w:rPr>
          <w:i/>
          <w:iCs/>
          <w:sz w:val="24"/>
          <w:szCs w:val="24"/>
        </w:rPr>
        <w:t>]</w:t>
      </w:r>
    </w:p>
    <w:p w14:paraId="2A1F220E"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9 пункта 2.17</w:t>
      </w:r>
    </w:p>
    <w:p w14:paraId="076A4330"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3E1449">
          <w:rPr>
            <w:rStyle w:val="a7"/>
            <w:color w:val="auto"/>
            <w:sz w:val="24"/>
            <w:szCs w:val="24"/>
          </w:rPr>
          <w:t>части 2 статьи 55.32</w:t>
        </w:r>
      </w:hyperlink>
      <w:r w:rsidRPr="003E1449">
        <w:rPr>
          <w:sz w:val="24"/>
          <w:szCs w:val="24"/>
        </w:rPr>
        <w:t xml:space="preserve"> Градостроительного кодекса Российской Федерации.</w:t>
      </w:r>
    </w:p>
    <w:p w14:paraId="12A04296"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Указывается конкретное обстоятельство (ссылка на соответствующую структурную единицу нормативного правового акта)</w:t>
      </w:r>
      <w:r w:rsidRPr="003E1449">
        <w:rPr>
          <w:i/>
          <w:iCs/>
          <w:sz w:val="24"/>
          <w:szCs w:val="24"/>
        </w:rPr>
        <w:t>]</w:t>
      </w:r>
    </w:p>
    <w:p w14:paraId="2927262C" w14:textId="77777777" w:rsidR="0055440C" w:rsidRPr="003E1449" w:rsidRDefault="005B77E7" w:rsidP="003E1449">
      <w:pPr>
        <w:pStyle w:val="af9"/>
        <w:numPr>
          <w:ilvl w:val="0"/>
          <w:numId w:val="53"/>
        </w:numPr>
        <w:spacing w:after="0" w:line="240" w:lineRule="auto"/>
        <w:ind w:left="0" w:firstLine="709"/>
        <w:jc w:val="both"/>
        <w:rPr>
          <w:b/>
          <w:bCs/>
          <w:sz w:val="24"/>
          <w:szCs w:val="24"/>
        </w:rPr>
      </w:pPr>
      <w:r w:rsidRPr="003E1449">
        <w:rPr>
          <w:b/>
          <w:bCs/>
          <w:sz w:val="24"/>
          <w:szCs w:val="24"/>
        </w:rPr>
        <w:t>Подпункт 10 пункта 2.17</w:t>
      </w:r>
    </w:p>
    <w:p w14:paraId="5DF029DE" w14:textId="77777777" w:rsidR="0055440C" w:rsidRPr="003E1449" w:rsidRDefault="005B77E7" w:rsidP="003E1449">
      <w:pPr>
        <w:spacing w:after="0" w:line="240" w:lineRule="auto"/>
        <w:ind w:firstLine="709"/>
        <w:jc w:val="both"/>
        <w:rPr>
          <w:b/>
          <w:bCs/>
          <w:sz w:val="24"/>
          <w:szCs w:val="24"/>
        </w:rPr>
      </w:pPr>
      <w:r w:rsidRPr="003E1449">
        <w:rPr>
          <w:b/>
          <w:bCs/>
          <w:sz w:val="24"/>
          <w:szCs w:val="24"/>
        </w:rPr>
        <w:t>Основание отказа:</w:t>
      </w:r>
      <w:r w:rsidRPr="003E1449">
        <w:rPr>
          <w:sz w:val="24"/>
          <w:szCs w:val="24"/>
        </w:rPr>
        <w:t xml:space="preserve"> непредставление документов, указанных в пункте 2.8.1, 2.8.4 и 2.8.5 настоящего Административного регламента.</w:t>
      </w:r>
    </w:p>
    <w:p w14:paraId="61831937" w14:textId="77777777" w:rsidR="0055440C" w:rsidRPr="003E1449" w:rsidRDefault="005B77E7" w:rsidP="003E1449">
      <w:pPr>
        <w:spacing w:after="0" w:line="240" w:lineRule="auto"/>
        <w:ind w:firstLine="709"/>
        <w:jc w:val="both"/>
        <w:rPr>
          <w:i/>
          <w:iCs/>
          <w:sz w:val="24"/>
          <w:szCs w:val="24"/>
        </w:rPr>
      </w:pPr>
      <w:r w:rsidRPr="003E1449">
        <w:rPr>
          <w:b/>
          <w:bCs/>
          <w:sz w:val="24"/>
          <w:szCs w:val="24"/>
        </w:rPr>
        <w:t>Разъяснение причины отказа:</w:t>
      </w:r>
      <w:r w:rsidRPr="003E1449">
        <w:rPr>
          <w:i/>
          <w:iCs/>
          <w:sz w:val="24"/>
          <w:szCs w:val="24"/>
        </w:rPr>
        <w:t xml:space="preserve"> [</w:t>
      </w:r>
      <w:r w:rsidRPr="003E1449">
        <w:rPr>
          <w:i/>
          <w:sz w:val="24"/>
          <w:szCs w:val="24"/>
        </w:rPr>
        <w:t>Указываются основания такого вывода</w:t>
      </w:r>
      <w:r w:rsidRPr="003E1449">
        <w:rPr>
          <w:i/>
          <w:iCs/>
          <w:sz w:val="24"/>
          <w:szCs w:val="24"/>
        </w:rPr>
        <w:t>]</w:t>
      </w:r>
    </w:p>
    <w:p w14:paraId="7D6B3E93" w14:textId="77777777" w:rsidR="0055440C" w:rsidRPr="003E1449" w:rsidRDefault="0055440C">
      <w:pPr>
        <w:spacing w:after="120" w:line="240" w:lineRule="auto"/>
        <w:jc w:val="both"/>
        <w:rPr>
          <w:i/>
          <w:iCs/>
          <w:sz w:val="24"/>
          <w:szCs w:val="24"/>
        </w:rPr>
      </w:pPr>
    </w:p>
    <w:p w14:paraId="164C8750" w14:textId="77777777" w:rsidR="0055440C" w:rsidRPr="003E1449" w:rsidRDefault="005B77E7">
      <w:pPr>
        <w:pStyle w:val="ConsPlusNonformat"/>
        <w:ind w:firstLine="708"/>
        <w:jc w:val="both"/>
        <w:rPr>
          <w:rFonts w:ascii="Times New Roman" w:hAnsi="Times New Roman" w:cs="Times New Roman"/>
          <w:b/>
          <w:bCs/>
          <w:sz w:val="24"/>
        </w:rPr>
      </w:pPr>
      <w:r w:rsidRPr="003E1449">
        <w:rPr>
          <w:rFonts w:ascii="Times New Roman" w:hAnsi="Times New Roman" w:cs="Times New Roman"/>
          <w:b/>
          <w:bCs/>
          <w:sz w:val="24"/>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3E1449" w:rsidRDefault="005B77E7">
      <w:pPr>
        <w:pStyle w:val="ConsPlusNonformat"/>
        <w:ind w:firstLine="708"/>
        <w:jc w:val="both"/>
        <w:rPr>
          <w:rFonts w:ascii="Times New Roman" w:hAnsi="Times New Roman" w:cs="Times New Roman"/>
          <w:sz w:val="24"/>
        </w:rPr>
      </w:pPr>
      <w:r w:rsidRPr="003E1449">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3E1449">
        <w:rPr>
          <w:rFonts w:ascii="Times New Roman" w:hAnsi="Times New Roman" w:cs="Times New Roman"/>
          <w:i/>
          <w:iCs/>
          <w:sz w:val="24"/>
        </w:rPr>
        <w:t>[Наименование организации]</w:t>
      </w:r>
      <w:r w:rsidRPr="003E1449">
        <w:rPr>
          <w:rFonts w:ascii="Times New Roman" w:hAnsi="Times New Roman" w:cs="Times New Roman"/>
          <w:sz w:val="24"/>
        </w:rPr>
        <w:t>, а также в судебном порядке.</w:t>
      </w:r>
    </w:p>
    <w:p w14:paraId="5B084BA0" w14:textId="77777777" w:rsidR="0055440C" w:rsidRPr="003E1449" w:rsidRDefault="0055440C">
      <w:pPr>
        <w:pStyle w:val="ConsPlusNonformat"/>
        <w:ind w:firstLine="708"/>
        <w:jc w:val="both"/>
        <w:rPr>
          <w:rFonts w:ascii="Times New Roman" w:hAnsi="Times New Roman" w:cs="Times New Roman"/>
          <w:sz w:val="24"/>
        </w:rPr>
      </w:pPr>
    </w:p>
    <w:p w14:paraId="684A307C" w14:textId="77777777" w:rsidR="0055440C" w:rsidRPr="003E1449" w:rsidRDefault="005B77E7">
      <w:pPr>
        <w:pStyle w:val="ConsPlusNonformat"/>
        <w:jc w:val="both"/>
        <w:rPr>
          <w:rFonts w:ascii="Times New Roman" w:hAnsi="Times New Roman" w:cs="Times New Roman"/>
          <w:sz w:val="24"/>
        </w:rPr>
      </w:pPr>
      <w:r w:rsidRPr="003E1449">
        <w:rPr>
          <w:rFonts w:ascii="Times New Roman" w:hAnsi="Times New Roman" w:cs="Times New Roman"/>
          <w:sz w:val="24"/>
        </w:rPr>
        <w:t xml:space="preserve">Дополнительно информируем: </w:t>
      </w:r>
      <w:r w:rsidRPr="003E1449">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3E1449"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3E1449" w14:paraId="0EBEBF90" w14:textId="77777777">
        <w:tc>
          <w:tcPr>
            <w:tcW w:w="3117" w:type="dxa"/>
            <w:tcBorders>
              <w:top w:val="nil"/>
              <w:left w:val="nil"/>
              <w:bottom w:val="single" w:sz="4" w:space="0" w:color="auto"/>
              <w:right w:val="nil"/>
            </w:tcBorders>
            <w:vAlign w:val="bottom"/>
          </w:tcPr>
          <w:p w14:paraId="19A5C4BB" w14:textId="77777777" w:rsidR="0055440C" w:rsidRPr="003E1449" w:rsidRDefault="005B77E7">
            <w:pPr>
              <w:spacing w:after="0" w:line="240" w:lineRule="auto"/>
              <w:jc w:val="center"/>
              <w:rPr>
                <w:i/>
                <w:iCs/>
                <w:sz w:val="24"/>
                <w:szCs w:val="24"/>
                <w:lang w:val="en-US"/>
              </w:rPr>
            </w:pPr>
            <w:r w:rsidRPr="003E1449">
              <w:rPr>
                <w:i/>
                <w:iCs/>
                <w:sz w:val="24"/>
                <w:szCs w:val="24"/>
                <w:lang w:val="en-US"/>
              </w:rPr>
              <w:t>[</w:t>
            </w:r>
            <w:r w:rsidRPr="003E1449">
              <w:rPr>
                <w:i/>
                <w:iCs/>
                <w:sz w:val="24"/>
                <w:szCs w:val="24"/>
              </w:rPr>
              <w:t>Должность</w:t>
            </w:r>
            <w:r w:rsidRPr="003E1449">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3E1449"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3E1449" w:rsidRDefault="005B77E7">
            <w:pPr>
              <w:spacing w:after="0" w:line="240" w:lineRule="auto"/>
              <w:jc w:val="center"/>
              <w:rPr>
                <w:sz w:val="24"/>
                <w:szCs w:val="24"/>
              </w:rPr>
            </w:pPr>
            <w:r w:rsidRPr="003E1449">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3E1449"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3E1449" w:rsidRDefault="005B77E7">
            <w:pPr>
              <w:spacing w:after="0" w:line="240" w:lineRule="auto"/>
              <w:jc w:val="center"/>
              <w:rPr>
                <w:rFonts w:eastAsia="Times New Roman"/>
                <w:i/>
                <w:iCs/>
                <w:sz w:val="24"/>
                <w:szCs w:val="24"/>
                <w:lang w:val="en-US"/>
              </w:rPr>
            </w:pPr>
            <w:r w:rsidRPr="003E1449">
              <w:rPr>
                <w:i/>
                <w:iCs/>
                <w:sz w:val="24"/>
                <w:szCs w:val="24"/>
                <w:lang w:val="en-US"/>
              </w:rPr>
              <w:t>[</w:t>
            </w:r>
            <w:r w:rsidRPr="003E1449">
              <w:rPr>
                <w:i/>
                <w:iCs/>
                <w:sz w:val="24"/>
                <w:szCs w:val="24"/>
              </w:rPr>
              <w:t>фамилия, имя, отчество</w:t>
            </w:r>
            <w:r w:rsidRPr="003E1449">
              <w:rPr>
                <w:i/>
                <w:iCs/>
                <w:sz w:val="24"/>
                <w:szCs w:val="24"/>
                <w:lang w:val="en-US"/>
              </w:rPr>
              <w:t>]</w:t>
            </w:r>
          </w:p>
        </w:tc>
      </w:tr>
    </w:tbl>
    <w:p w14:paraId="765CE8A1" w14:textId="77777777" w:rsidR="0055440C" w:rsidRPr="003E1449" w:rsidRDefault="0055440C" w:rsidP="00711B45">
      <w:pPr>
        <w:autoSpaceDE w:val="0"/>
        <w:autoSpaceDN w:val="0"/>
        <w:adjustRightInd w:val="0"/>
        <w:spacing w:after="0" w:line="240" w:lineRule="auto"/>
        <w:rPr>
          <w:sz w:val="24"/>
          <w:szCs w:val="24"/>
        </w:rPr>
      </w:pPr>
    </w:p>
    <w:sectPr w:rsidR="0055440C" w:rsidRPr="003E1449" w:rsidSect="003E1449">
      <w:pgSz w:w="11906" w:h="16838"/>
      <w:pgMar w:top="567" w:right="567" w:bottom="851" w:left="993" w:header="113" w:footer="57"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A6827" w14:textId="77777777" w:rsidR="001C7808" w:rsidRDefault="001C7808">
      <w:pPr>
        <w:spacing w:line="240" w:lineRule="auto"/>
      </w:pPr>
      <w:r>
        <w:separator/>
      </w:r>
    </w:p>
  </w:endnote>
  <w:endnote w:type="continuationSeparator" w:id="0">
    <w:p w14:paraId="47EF9E09" w14:textId="77777777" w:rsidR="001C7808" w:rsidRDefault="001C7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A318F" w14:textId="77777777" w:rsidR="001C7808" w:rsidRDefault="001C7808">
      <w:pPr>
        <w:spacing w:after="0"/>
      </w:pPr>
      <w:r>
        <w:separator/>
      </w:r>
    </w:p>
  </w:footnote>
  <w:footnote w:type="continuationSeparator" w:id="0">
    <w:p w14:paraId="416F36BB" w14:textId="77777777" w:rsidR="001C7808" w:rsidRDefault="001C7808">
      <w:pPr>
        <w:spacing w:after="0"/>
      </w:pPr>
      <w:r>
        <w:continuationSeparator/>
      </w:r>
    </w:p>
  </w:footnote>
  <w:footnote w:id="1">
    <w:p w14:paraId="3718DB7A" w14:textId="77777777" w:rsidR="00327A9B" w:rsidRDefault="00327A9B">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327A9B" w:rsidRDefault="00327A9B">
      <w:pPr>
        <w:pStyle w:val="af1"/>
      </w:pPr>
      <w:r>
        <w:rPr>
          <w:rStyle w:val="a4"/>
        </w:rPr>
        <w:footnoteRef/>
      </w:r>
      <w:r>
        <w:t xml:space="preserve"> Часть 1.2 статьи 38 Градостроительного кодекса Российской Федерации</w:t>
      </w:r>
    </w:p>
    <w:p w14:paraId="12542997" w14:textId="77777777" w:rsidR="00327A9B" w:rsidRDefault="00327A9B">
      <w:pPr>
        <w:pStyle w:val="af1"/>
      </w:pPr>
    </w:p>
  </w:footnote>
  <w:footnote w:id="3">
    <w:p w14:paraId="41CC4F36" w14:textId="77777777" w:rsidR="00327A9B" w:rsidRDefault="00327A9B">
      <w:pPr>
        <w:pStyle w:val="af1"/>
        <w:jc w:val="both"/>
      </w:pPr>
      <w:r>
        <w:rPr>
          <w:rStyle w:val="a4"/>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56079DC9" w14:textId="77777777" w:rsidR="00327A9B" w:rsidRDefault="00327A9B">
      <w:pPr>
        <w:pStyle w:val="af1"/>
        <w:jc w:val="both"/>
      </w:pPr>
    </w:p>
    <w:p w14:paraId="7D3D19AF" w14:textId="77777777" w:rsidR="00327A9B" w:rsidRDefault="00327A9B">
      <w:pPr>
        <w:pStyle w:val="af1"/>
        <w:jc w:val="both"/>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4">
    <w:p w14:paraId="2C0F3D78" w14:textId="77777777" w:rsidR="00327A9B" w:rsidRDefault="00327A9B">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327A9B" w:rsidRDefault="00327A9B">
      <w:pPr>
        <w:pStyle w:val="af1"/>
      </w:pPr>
    </w:p>
  </w:footnote>
  <w:footnote w:id="5">
    <w:p w14:paraId="62F1C560" w14:textId="77777777" w:rsidR="00327A9B" w:rsidRDefault="00327A9B">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64B67FAD" w:rsidR="00327A9B" w:rsidRDefault="00327A9B" w:rsidP="003E1449">
    <w:pPr>
      <w:pStyle w:val="af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624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37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786" w:hanging="360"/>
      </w:pPr>
      <w:rPr>
        <w:sz w:val="28"/>
        <w:szCs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59A7"/>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5F72"/>
    <w:rsid w:val="00096D64"/>
    <w:rsid w:val="000A025D"/>
    <w:rsid w:val="000A0311"/>
    <w:rsid w:val="000A1113"/>
    <w:rsid w:val="000A29D8"/>
    <w:rsid w:val="000A55AF"/>
    <w:rsid w:val="000A586C"/>
    <w:rsid w:val="000A72A1"/>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2678"/>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39E8"/>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595C"/>
    <w:rsid w:val="00167389"/>
    <w:rsid w:val="0017332E"/>
    <w:rsid w:val="00173DC0"/>
    <w:rsid w:val="00174061"/>
    <w:rsid w:val="001750D3"/>
    <w:rsid w:val="00176E18"/>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0EDD"/>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C7808"/>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3CE2"/>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AFB"/>
    <w:rsid w:val="002F0E5A"/>
    <w:rsid w:val="002F274C"/>
    <w:rsid w:val="002F27FF"/>
    <w:rsid w:val="002F4F50"/>
    <w:rsid w:val="002F620C"/>
    <w:rsid w:val="002F6838"/>
    <w:rsid w:val="00300DD0"/>
    <w:rsid w:val="00302C87"/>
    <w:rsid w:val="00306134"/>
    <w:rsid w:val="00307121"/>
    <w:rsid w:val="003079F7"/>
    <w:rsid w:val="00307CEB"/>
    <w:rsid w:val="0031135D"/>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27A9B"/>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1449"/>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967"/>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5B33"/>
    <w:rsid w:val="00576256"/>
    <w:rsid w:val="0058179B"/>
    <w:rsid w:val="00584BD4"/>
    <w:rsid w:val="00585693"/>
    <w:rsid w:val="00585B08"/>
    <w:rsid w:val="00586A02"/>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4A4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2F8"/>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0B3"/>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0BE7"/>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0E4E"/>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0AB3"/>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57E7"/>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2D9"/>
    <w:rsid w:val="00A24543"/>
    <w:rsid w:val="00A25188"/>
    <w:rsid w:val="00A25CE8"/>
    <w:rsid w:val="00A25DA8"/>
    <w:rsid w:val="00A2720C"/>
    <w:rsid w:val="00A278A5"/>
    <w:rsid w:val="00A31049"/>
    <w:rsid w:val="00A37CF5"/>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0FD3"/>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1AB"/>
    <w:rsid w:val="00AD1C56"/>
    <w:rsid w:val="00AD30DF"/>
    <w:rsid w:val="00AD4E57"/>
    <w:rsid w:val="00AD5170"/>
    <w:rsid w:val="00AD5C7D"/>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C716F"/>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36D52"/>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6AC"/>
    <w:rsid w:val="00DC2E9E"/>
    <w:rsid w:val="00DC3FCA"/>
    <w:rsid w:val="00DC5AF8"/>
    <w:rsid w:val="00DC6409"/>
    <w:rsid w:val="00DD0E2E"/>
    <w:rsid w:val="00DD1F65"/>
    <w:rsid w:val="00DD3D40"/>
    <w:rsid w:val="00DD3E1A"/>
    <w:rsid w:val="00DD4159"/>
    <w:rsid w:val="00DD4474"/>
    <w:rsid w:val="00DD673D"/>
    <w:rsid w:val="00DD7806"/>
    <w:rsid w:val="00DD7901"/>
    <w:rsid w:val="00DE0028"/>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1A54"/>
    <w:rsid w:val="00E03471"/>
    <w:rsid w:val="00E03C83"/>
    <w:rsid w:val="00E0422A"/>
    <w:rsid w:val="00E04710"/>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08FD"/>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8D0"/>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16B39"/>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customXml" Target="../customXml/item2.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gosuslugi.ru/"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6069CBBBFFCA890F0397ADD594C7103FA28536818BE97C7BC4DC6208079812A348E85AA9A75a5jAK"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C10717-66F3-40E6-824B-C1BDA7B8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18716</Words>
  <Characters>106687</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Enebey</cp:lastModifiedBy>
  <cp:revision>25</cp:revision>
  <cp:lastPrinted>2022-04-20T11:21:00Z</cp:lastPrinted>
  <dcterms:created xsi:type="dcterms:W3CDTF">2021-10-05T05:35:00Z</dcterms:created>
  <dcterms:modified xsi:type="dcterms:W3CDTF">2022-05-30T11:37:00Z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